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80" w:rsidRPr="0095617A" w:rsidRDefault="00824D80" w:rsidP="00763A32">
      <w:pPr>
        <w:pStyle w:val="Cabealho"/>
        <w:spacing w:line="480" w:lineRule="auto"/>
        <w:jc w:val="center"/>
        <w:rPr>
          <w:rFonts w:ascii="Arial" w:hAnsi="Arial" w:cs="Arial"/>
          <w:b/>
          <w:sz w:val="20"/>
        </w:rPr>
      </w:pPr>
      <w:r w:rsidRPr="0095617A">
        <w:rPr>
          <w:rFonts w:ascii="Arial" w:hAnsi="Arial" w:cs="Arial"/>
          <w:b/>
          <w:sz w:val="20"/>
        </w:rPr>
        <w:t>Produtividade, exportação de nutrientes e qualidade microbiológica do feijão-vagem cultivada com biofertilizante de suíno</w:t>
      </w:r>
    </w:p>
    <w:p w:rsidR="00824D80" w:rsidRPr="0095617A" w:rsidRDefault="00824D80" w:rsidP="00763A32">
      <w:pPr>
        <w:pStyle w:val="Cabealho"/>
        <w:spacing w:line="480" w:lineRule="auto"/>
        <w:jc w:val="center"/>
        <w:rPr>
          <w:rFonts w:ascii="Arial" w:hAnsi="Arial" w:cs="Arial"/>
          <w:b/>
          <w:sz w:val="20"/>
        </w:rPr>
      </w:pPr>
    </w:p>
    <w:p w:rsidR="00824D80" w:rsidRPr="004D10BD" w:rsidRDefault="00824D80" w:rsidP="00763A32">
      <w:pPr>
        <w:pStyle w:val="Cabealho"/>
        <w:spacing w:line="480" w:lineRule="auto"/>
        <w:jc w:val="center"/>
        <w:rPr>
          <w:rFonts w:ascii="Arial" w:hAnsi="Arial" w:cs="Arial"/>
          <w:b/>
          <w:sz w:val="20"/>
          <w:lang w:val="en-US"/>
        </w:rPr>
      </w:pPr>
      <w:r w:rsidRPr="004D10BD">
        <w:rPr>
          <w:rFonts w:ascii="Arial" w:hAnsi="Arial" w:cs="Arial"/>
          <w:b/>
          <w:sz w:val="20"/>
          <w:lang w:val="en-US"/>
        </w:rPr>
        <w:t xml:space="preserve">Yield, nutrient export and microbiological quality of </w:t>
      </w:r>
      <w:r w:rsidRPr="00A80623">
        <w:rPr>
          <w:rFonts w:ascii="Arial" w:hAnsi="Arial" w:cs="Arial"/>
          <w:b/>
          <w:sz w:val="20"/>
          <w:lang w:val="en-US"/>
        </w:rPr>
        <w:t>snap bean</w:t>
      </w:r>
      <w:r w:rsidRPr="004D10BD">
        <w:rPr>
          <w:rFonts w:ascii="Arial" w:hAnsi="Arial" w:cs="Arial"/>
          <w:b/>
          <w:sz w:val="20"/>
          <w:lang w:val="en-US"/>
        </w:rPr>
        <w:t xml:space="preserve"> cultivated with swine bio-fertilizer</w:t>
      </w:r>
    </w:p>
    <w:p w:rsidR="00824D80" w:rsidRPr="00A80623" w:rsidRDefault="00824D80" w:rsidP="00763A32">
      <w:pPr>
        <w:pStyle w:val="Cabealho"/>
        <w:spacing w:line="480" w:lineRule="auto"/>
        <w:jc w:val="center"/>
        <w:rPr>
          <w:rFonts w:ascii="Arial" w:hAnsi="Arial" w:cs="Arial"/>
          <w:b/>
          <w:sz w:val="20"/>
          <w:lang w:val="en-US"/>
        </w:rPr>
      </w:pPr>
    </w:p>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b/>
          <w:sz w:val="20"/>
        </w:rPr>
        <w:t>Resumo</w:t>
      </w:r>
      <w:r w:rsidRPr="0095617A">
        <w:rPr>
          <w:rFonts w:ascii="Arial" w:hAnsi="Arial" w:cs="Arial"/>
          <w:sz w:val="20"/>
        </w:rPr>
        <w:t xml:space="preserve"> - A fertilização adequada do solo com</w:t>
      </w:r>
      <w:r w:rsidRPr="0095617A">
        <w:rPr>
          <w:rFonts w:ascii="Arial" w:hAnsi="Arial" w:cs="Arial"/>
          <w:color w:val="000000"/>
          <w:sz w:val="20"/>
        </w:rPr>
        <w:t xml:space="preserve"> adubos orgânicos melhora a produtividade das plantas e permite </w:t>
      </w:r>
      <w:r w:rsidRPr="0095617A">
        <w:rPr>
          <w:rFonts w:ascii="Arial" w:hAnsi="Arial" w:cs="Arial"/>
          <w:sz w:val="20"/>
        </w:rPr>
        <w:t xml:space="preserve">obtenção de alimentos saudáveis, além de reduzir </w:t>
      </w:r>
      <w:r w:rsidRPr="0095617A">
        <w:rPr>
          <w:rFonts w:ascii="Arial" w:hAnsi="Arial" w:cs="Arial"/>
          <w:color w:val="000000"/>
          <w:sz w:val="20"/>
        </w:rPr>
        <w:t xml:space="preserve">a dependência de fertilizantes minerais. Neste trabalho, objetivou-se avaliar </w:t>
      </w:r>
      <w:r w:rsidRPr="0095617A">
        <w:rPr>
          <w:rFonts w:ascii="Arial" w:hAnsi="Arial" w:cs="Arial"/>
          <w:sz w:val="20"/>
        </w:rPr>
        <w:t xml:space="preserve">o efeito de doses de biofertilizante de suíno sobre o estado nutricional e produtividade das plantas, extração e exportação de nutrientes e qualidade </w:t>
      </w:r>
      <w:r w:rsidRPr="0095617A">
        <w:rPr>
          <w:rFonts w:ascii="Arial" w:hAnsi="Arial" w:cs="Arial"/>
          <w:color w:val="000000"/>
          <w:sz w:val="20"/>
        </w:rPr>
        <w:t>microbiológica das vagens</w:t>
      </w:r>
      <w:r w:rsidRPr="0095617A">
        <w:rPr>
          <w:rFonts w:ascii="Arial" w:hAnsi="Arial" w:cs="Arial"/>
          <w:sz w:val="20"/>
        </w:rPr>
        <w:t xml:space="preserve"> de feijão-vagem, cv. Macarrão Trepador/Favorito, cultivado em sistema orgânico. O experimento foi desenvolvido no período de </w:t>
      </w:r>
      <w:r>
        <w:rPr>
          <w:rFonts w:ascii="Arial" w:hAnsi="Arial" w:cs="Arial"/>
          <w:sz w:val="20"/>
        </w:rPr>
        <w:t xml:space="preserve">abril a julho de </w:t>
      </w:r>
      <w:r w:rsidRPr="0095617A">
        <w:rPr>
          <w:rFonts w:ascii="Arial" w:hAnsi="Arial" w:cs="Arial"/>
          <w:sz w:val="20"/>
        </w:rPr>
        <w:t xml:space="preserve">2012, em delineamento de blocos casualizados com cinco doses de biofertilizante (0; 30; 60; 90 e </w:t>
      </w:r>
      <w:smartTag w:uri="urn:schemas-microsoft-com:office:smarttags" w:element="metricconverter">
        <w:smartTagPr>
          <w:attr w:name="ProductID" w:val="180 m3"/>
        </w:smartTagPr>
        <w:r w:rsidRPr="0095617A">
          <w:rPr>
            <w:rFonts w:ascii="Arial" w:hAnsi="Arial" w:cs="Arial"/>
            <w:sz w:val="20"/>
          </w:rPr>
          <w:t>180 m</w:t>
        </w:r>
        <w:r w:rsidRPr="0095617A">
          <w:rPr>
            <w:rFonts w:ascii="Arial" w:hAnsi="Arial" w:cs="Arial"/>
            <w:sz w:val="20"/>
            <w:vertAlign w:val="superscript"/>
          </w:rPr>
          <w:t>3</w:t>
        </w:r>
      </w:smartTag>
      <w:r w:rsidRPr="0095617A">
        <w:rPr>
          <w:rFonts w:ascii="Arial" w:hAnsi="Arial" w:cs="Arial"/>
          <w:sz w:val="20"/>
        </w:rPr>
        <w:t xml:space="preserve"> ha</w:t>
      </w:r>
      <w:r w:rsidRPr="0095617A">
        <w:rPr>
          <w:rFonts w:ascii="Arial" w:hAnsi="Arial" w:cs="Arial"/>
          <w:sz w:val="20"/>
          <w:vertAlign w:val="superscript"/>
        </w:rPr>
        <w:t>-1</w:t>
      </w:r>
      <w:r w:rsidRPr="0095617A">
        <w:rPr>
          <w:rFonts w:ascii="Arial" w:hAnsi="Arial" w:cs="Arial"/>
          <w:sz w:val="20"/>
        </w:rPr>
        <w:t xml:space="preserve">), com quatro repetições. Cada parcela continha 40 plantas, espaçadas em </w:t>
      </w:r>
      <w:smartTag w:uri="urn:schemas-microsoft-com:office:smarttags" w:element="metricconverter">
        <w:smartTagPr>
          <w:attr w:name="ProductID" w:val="1,0 m"/>
        </w:smartTagPr>
        <w:r w:rsidRPr="0095617A">
          <w:rPr>
            <w:rFonts w:ascii="Arial" w:hAnsi="Arial" w:cs="Arial"/>
            <w:sz w:val="20"/>
          </w:rPr>
          <w:t>1,0 m</w:t>
        </w:r>
      </w:smartTag>
      <w:r w:rsidRPr="0095617A">
        <w:rPr>
          <w:rFonts w:ascii="Arial" w:hAnsi="Arial" w:cs="Arial"/>
          <w:sz w:val="20"/>
        </w:rPr>
        <w:t xml:space="preserve"> x </w:t>
      </w:r>
      <w:smartTag w:uri="urn:schemas-microsoft-com:office:smarttags" w:element="metricconverter">
        <w:smartTagPr>
          <w:attr w:name="ProductID" w:val="0,3 m"/>
        </w:smartTagPr>
        <w:r w:rsidRPr="0095617A">
          <w:rPr>
            <w:rFonts w:ascii="Arial" w:hAnsi="Arial" w:cs="Arial"/>
            <w:sz w:val="20"/>
          </w:rPr>
          <w:t>0,3 m</w:t>
        </w:r>
      </w:smartTag>
      <w:r w:rsidRPr="0095617A">
        <w:rPr>
          <w:rFonts w:ascii="Arial" w:hAnsi="Arial" w:cs="Arial"/>
          <w:sz w:val="20"/>
        </w:rPr>
        <w:t>. O maior comprimento de vagem (</w:t>
      </w:r>
      <w:smartTag w:uri="urn:schemas-microsoft-com:office:smarttags" w:element="metricconverter">
        <w:smartTagPr>
          <w:attr w:name="ProductID" w:val="14,6 cm"/>
        </w:smartTagPr>
        <w:r w:rsidRPr="0095617A">
          <w:rPr>
            <w:rFonts w:ascii="Arial" w:hAnsi="Arial" w:cs="Arial"/>
            <w:color w:val="000000"/>
            <w:sz w:val="20"/>
          </w:rPr>
          <w:t>14,6 cm</w:t>
        </w:r>
      </w:smartTag>
      <w:r w:rsidRPr="0095617A">
        <w:rPr>
          <w:rFonts w:ascii="Arial" w:hAnsi="Arial" w:cs="Arial"/>
          <w:sz w:val="20"/>
        </w:rPr>
        <w:t>), maior número de vagens por planta (65) e maior produtividade (16,5 t ha</w:t>
      </w:r>
      <w:r w:rsidRPr="0095617A">
        <w:rPr>
          <w:rFonts w:ascii="Arial" w:hAnsi="Arial" w:cs="Arial"/>
          <w:sz w:val="20"/>
          <w:vertAlign w:val="superscript"/>
        </w:rPr>
        <w:t>-1</w:t>
      </w:r>
      <w:r w:rsidRPr="0095617A">
        <w:rPr>
          <w:rFonts w:ascii="Arial" w:hAnsi="Arial" w:cs="Arial"/>
          <w:sz w:val="20"/>
        </w:rPr>
        <w:t>) foram obtidos com a maior dose de biofertilizante. A adubação com biofertilizante suíno melhorou o estado nutricional da planta e aumentou a produtividade da cultura de 5,9 para 16,5 t ha</w:t>
      </w:r>
      <w:r w:rsidRPr="0095617A">
        <w:rPr>
          <w:rFonts w:ascii="Arial" w:hAnsi="Arial" w:cs="Arial"/>
          <w:sz w:val="20"/>
          <w:vertAlign w:val="superscript"/>
        </w:rPr>
        <w:t>-</w:t>
      </w:r>
      <w:smartTag w:uri="urn:schemas-microsoft-com:office:smarttags" w:element="metricconverter">
        <w:smartTagPr>
          <w:attr w:name="ProductID" w:val="1. A"/>
        </w:smartTagPr>
        <w:r w:rsidRPr="0095617A">
          <w:rPr>
            <w:rFonts w:ascii="Arial" w:hAnsi="Arial" w:cs="Arial"/>
            <w:sz w:val="20"/>
            <w:vertAlign w:val="superscript"/>
          </w:rPr>
          <w:t>1</w:t>
        </w:r>
        <w:r w:rsidRPr="0095617A">
          <w:rPr>
            <w:rFonts w:ascii="Arial" w:hAnsi="Arial" w:cs="Arial"/>
            <w:sz w:val="20"/>
          </w:rPr>
          <w:t>. A</w:t>
        </w:r>
      </w:smartTag>
      <w:r w:rsidRPr="0095617A">
        <w:rPr>
          <w:rFonts w:ascii="Arial" w:hAnsi="Arial" w:cs="Arial"/>
          <w:sz w:val="20"/>
        </w:rPr>
        <w:t xml:space="preserve"> extração pelas plantas e a exportação pelas vagens, de macronutrientes, aumenta com as doses de biofertilizante aplicada</w:t>
      </w:r>
      <w:r>
        <w:rPr>
          <w:rFonts w:ascii="Arial" w:hAnsi="Arial" w:cs="Arial"/>
          <w:sz w:val="20"/>
        </w:rPr>
        <w:t>s</w:t>
      </w:r>
      <w:r w:rsidRPr="0095617A">
        <w:rPr>
          <w:rFonts w:ascii="Arial" w:hAnsi="Arial" w:cs="Arial"/>
          <w:sz w:val="20"/>
        </w:rPr>
        <w:t xml:space="preserve">. As quantidades médias exportadas </w:t>
      </w:r>
      <w:r w:rsidRPr="0095617A">
        <w:rPr>
          <w:rFonts w:ascii="Arial" w:hAnsi="Arial" w:cs="Arial"/>
          <w:bCs/>
          <w:sz w:val="20"/>
        </w:rPr>
        <w:t>(</w:t>
      </w:r>
      <w:r w:rsidRPr="0095617A">
        <w:rPr>
          <w:rFonts w:ascii="Arial" w:hAnsi="Arial" w:cs="Arial"/>
          <w:sz w:val="20"/>
        </w:rPr>
        <w:t>kg ha</w:t>
      </w:r>
      <w:r w:rsidRPr="0095617A">
        <w:rPr>
          <w:rFonts w:ascii="Arial" w:hAnsi="Arial" w:cs="Arial"/>
          <w:sz w:val="20"/>
          <w:vertAlign w:val="superscript"/>
        </w:rPr>
        <w:t>-1</w:t>
      </w:r>
      <w:r w:rsidRPr="0095617A">
        <w:rPr>
          <w:rFonts w:ascii="Arial" w:hAnsi="Arial" w:cs="Arial"/>
          <w:sz w:val="20"/>
        </w:rPr>
        <w:t xml:space="preserve">) em ordem decrescente foram: </w:t>
      </w:r>
      <w:r w:rsidRPr="0095617A">
        <w:rPr>
          <w:rFonts w:ascii="Arial" w:hAnsi="Arial" w:cs="Arial"/>
          <w:bCs/>
          <w:sz w:val="20"/>
        </w:rPr>
        <w:t>N (</w:t>
      </w:r>
      <w:r w:rsidRPr="0095617A">
        <w:rPr>
          <w:rFonts w:ascii="Arial" w:hAnsi="Arial" w:cs="Arial"/>
          <w:color w:val="000000"/>
          <w:sz w:val="20"/>
        </w:rPr>
        <w:t xml:space="preserve">34,7), K (13,5), P (4,3), Ca (3,6), Mg (2,9) e S (2,1) e , em </w:t>
      </w:r>
      <w:r w:rsidRPr="0095617A">
        <w:rPr>
          <w:rFonts w:ascii="Arial" w:hAnsi="Arial" w:cs="Arial"/>
          <w:sz w:val="20"/>
        </w:rPr>
        <w:t>g ha</w:t>
      </w:r>
      <w:r w:rsidRPr="0095617A">
        <w:rPr>
          <w:rFonts w:ascii="Arial" w:hAnsi="Arial" w:cs="Arial"/>
          <w:sz w:val="20"/>
          <w:vertAlign w:val="superscript"/>
        </w:rPr>
        <w:t>-1</w:t>
      </w:r>
      <w:r w:rsidRPr="0095617A">
        <w:rPr>
          <w:rFonts w:ascii="Arial" w:hAnsi="Arial" w:cs="Arial"/>
          <w:sz w:val="20"/>
        </w:rPr>
        <w:t xml:space="preserve"> foram: Fe </w:t>
      </w:r>
      <w:r w:rsidRPr="0095617A">
        <w:rPr>
          <w:rFonts w:ascii="Arial" w:hAnsi="Arial" w:cs="Arial"/>
          <w:color w:val="000000"/>
          <w:sz w:val="20"/>
        </w:rPr>
        <w:t xml:space="preserve">(91,4) </w:t>
      </w:r>
      <w:r w:rsidRPr="0095617A">
        <w:rPr>
          <w:rFonts w:ascii="Arial" w:hAnsi="Arial" w:cs="Arial"/>
          <w:sz w:val="20"/>
        </w:rPr>
        <w:t>&gt;</w:t>
      </w:r>
      <w:r>
        <w:rPr>
          <w:rFonts w:ascii="Arial" w:hAnsi="Arial" w:cs="Arial"/>
          <w:sz w:val="20"/>
        </w:rPr>
        <w:t xml:space="preserve"> </w:t>
      </w:r>
      <w:r w:rsidRPr="0095617A">
        <w:rPr>
          <w:rFonts w:ascii="Arial" w:hAnsi="Arial" w:cs="Arial"/>
          <w:sz w:val="20"/>
        </w:rPr>
        <w:t xml:space="preserve">Mn </w:t>
      </w:r>
      <w:r w:rsidRPr="0095617A">
        <w:rPr>
          <w:rFonts w:ascii="Arial" w:hAnsi="Arial" w:cs="Arial"/>
          <w:color w:val="000000"/>
          <w:sz w:val="20"/>
        </w:rPr>
        <w:t xml:space="preserve">(89,8) </w:t>
      </w:r>
      <w:r w:rsidRPr="0095617A">
        <w:rPr>
          <w:rFonts w:ascii="Arial" w:hAnsi="Arial" w:cs="Arial"/>
          <w:sz w:val="20"/>
        </w:rPr>
        <w:t>&gt;</w:t>
      </w:r>
      <w:r>
        <w:rPr>
          <w:rFonts w:ascii="Arial" w:hAnsi="Arial" w:cs="Arial"/>
          <w:sz w:val="20"/>
        </w:rPr>
        <w:t xml:space="preserve"> </w:t>
      </w:r>
      <w:r w:rsidRPr="0095617A">
        <w:rPr>
          <w:rFonts w:ascii="Arial" w:hAnsi="Arial" w:cs="Arial"/>
          <w:sz w:val="20"/>
        </w:rPr>
        <w:t xml:space="preserve">Zn </w:t>
      </w:r>
      <w:r w:rsidRPr="0095617A">
        <w:rPr>
          <w:rFonts w:ascii="Arial" w:hAnsi="Arial" w:cs="Arial"/>
          <w:color w:val="000000"/>
          <w:sz w:val="20"/>
        </w:rPr>
        <w:t xml:space="preserve">(48,4) </w:t>
      </w:r>
      <w:r w:rsidRPr="0095617A">
        <w:rPr>
          <w:rFonts w:ascii="Arial" w:hAnsi="Arial" w:cs="Arial"/>
          <w:sz w:val="20"/>
        </w:rPr>
        <w:t>&gt;</w:t>
      </w:r>
      <w:r>
        <w:rPr>
          <w:rFonts w:ascii="Arial" w:hAnsi="Arial" w:cs="Arial"/>
          <w:sz w:val="20"/>
        </w:rPr>
        <w:t xml:space="preserve"> </w:t>
      </w:r>
      <w:r w:rsidRPr="0095617A">
        <w:rPr>
          <w:rFonts w:ascii="Arial" w:hAnsi="Arial" w:cs="Arial"/>
          <w:sz w:val="20"/>
        </w:rPr>
        <w:t xml:space="preserve">B </w:t>
      </w:r>
      <w:r w:rsidRPr="0095617A">
        <w:rPr>
          <w:rFonts w:ascii="Arial" w:hAnsi="Arial" w:cs="Arial"/>
          <w:color w:val="000000"/>
          <w:sz w:val="20"/>
        </w:rPr>
        <w:t>(23,1).</w:t>
      </w:r>
      <w:r w:rsidRPr="0095617A">
        <w:rPr>
          <w:rFonts w:ascii="Arial" w:hAnsi="Arial" w:cs="Arial"/>
          <w:sz w:val="20"/>
        </w:rPr>
        <w:t xml:space="preserve">&gt; Cu </w:t>
      </w:r>
      <w:r w:rsidRPr="0095617A">
        <w:rPr>
          <w:rFonts w:ascii="Arial" w:hAnsi="Arial" w:cs="Arial"/>
          <w:color w:val="000000"/>
          <w:sz w:val="20"/>
        </w:rPr>
        <w:t xml:space="preserve">(12,2). </w:t>
      </w:r>
      <w:r w:rsidRPr="0095617A">
        <w:rPr>
          <w:rFonts w:ascii="Arial" w:hAnsi="Arial" w:cs="Arial"/>
          <w:sz w:val="20"/>
        </w:rPr>
        <w:t>A carga microbiana das vagens foi baixa, conforme padrões da ANVISA, indicando qualidade microbiológica do alimento, com aplicação de biofertilizante de suíno e água de irrigação com baixa carga microbiana.</w:t>
      </w:r>
    </w:p>
    <w:p w:rsidR="00824D80" w:rsidRPr="0095617A" w:rsidRDefault="00824D80" w:rsidP="00763A32">
      <w:pPr>
        <w:spacing w:line="480" w:lineRule="auto"/>
        <w:rPr>
          <w:rFonts w:ascii="Arial" w:hAnsi="Arial" w:cs="Arial"/>
          <w:i/>
          <w:sz w:val="20"/>
        </w:rPr>
      </w:pPr>
      <w:r w:rsidRPr="0095617A">
        <w:rPr>
          <w:rFonts w:ascii="Arial" w:hAnsi="Arial" w:cs="Arial"/>
          <w:b/>
          <w:sz w:val="20"/>
        </w:rPr>
        <w:t xml:space="preserve">Palavras-chave </w:t>
      </w:r>
      <w:r w:rsidRPr="0095617A">
        <w:rPr>
          <w:rFonts w:ascii="Arial" w:hAnsi="Arial" w:cs="Arial"/>
          <w:b/>
          <w:sz w:val="19"/>
          <w:szCs w:val="19"/>
        </w:rPr>
        <w:t>adicionais</w:t>
      </w:r>
      <w:r w:rsidRPr="0095617A">
        <w:rPr>
          <w:rFonts w:ascii="Arial" w:hAnsi="Arial" w:cs="Arial"/>
          <w:sz w:val="19"/>
          <w:szCs w:val="19"/>
        </w:rPr>
        <w:t xml:space="preserve">: </w:t>
      </w:r>
      <w:r w:rsidRPr="0095617A">
        <w:rPr>
          <w:rFonts w:ascii="Arial" w:hAnsi="Arial" w:cs="Arial"/>
          <w:i/>
          <w:sz w:val="20"/>
        </w:rPr>
        <w:t>Phaseolus vulgaris</w:t>
      </w:r>
      <w:r w:rsidRPr="0095617A">
        <w:rPr>
          <w:rFonts w:ascii="Arial" w:hAnsi="Arial" w:cs="Arial"/>
          <w:sz w:val="20"/>
        </w:rPr>
        <w:t>, adubação orgânica, nutrição de plantas, extra</w:t>
      </w:r>
      <w:r>
        <w:rPr>
          <w:rFonts w:ascii="Arial" w:hAnsi="Arial" w:cs="Arial"/>
          <w:sz w:val="20"/>
        </w:rPr>
        <w:t>ção de nutrientes</w:t>
      </w:r>
      <w:r w:rsidRPr="0095617A">
        <w:rPr>
          <w:rFonts w:ascii="Arial" w:hAnsi="Arial" w:cs="Arial"/>
          <w:sz w:val="20"/>
        </w:rPr>
        <w:t>.</w:t>
      </w:r>
    </w:p>
    <w:p w:rsidR="00824D80" w:rsidRPr="00A80623" w:rsidRDefault="00824D80" w:rsidP="00763A32">
      <w:pPr>
        <w:autoSpaceDE w:val="0"/>
        <w:autoSpaceDN w:val="0"/>
        <w:adjustRightInd w:val="0"/>
        <w:spacing w:before="0" w:line="480" w:lineRule="auto"/>
        <w:jc w:val="center"/>
        <w:rPr>
          <w:rFonts w:ascii="Arial" w:hAnsi="Arial" w:cs="Arial"/>
          <w:bCs/>
          <w:sz w:val="20"/>
        </w:rPr>
      </w:pPr>
    </w:p>
    <w:p w:rsidR="00824D80" w:rsidRPr="005A24B1" w:rsidRDefault="00824D80" w:rsidP="00763A32">
      <w:pPr>
        <w:spacing w:before="0" w:line="480" w:lineRule="auto"/>
        <w:rPr>
          <w:rFonts w:ascii="Arial" w:hAnsi="Arial" w:cs="Arial"/>
          <w:sz w:val="20"/>
          <w:lang w:val="en-US"/>
        </w:rPr>
      </w:pPr>
      <w:r w:rsidRPr="005A24B1">
        <w:rPr>
          <w:rFonts w:ascii="Arial" w:hAnsi="Arial" w:cs="Arial"/>
          <w:b/>
          <w:sz w:val="20"/>
          <w:lang w:val="en-US"/>
        </w:rPr>
        <w:lastRenderedPageBreak/>
        <w:t xml:space="preserve">Abstract </w:t>
      </w:r>
      <w:r w:rsidRPr="005A24B1">
        <w:rPr>
          <w:rFonts w:ascii="Arial" w:hAnsi="Arial" w:cs="Arial"/>
          <w:sz w:val="20"/>
          <w:lang w:val="en-US"/>
        </w:rPr>
        <w:t xml:space="preserve">– Adequate soil fertilization with organic fertilizer improves plant productivity, allowing </w:t>
      </w:r>
      <w:r w:rsidRPr="005A24B1">
        <w:rPr>
          <w:rFonts w:ascii="Arial" w:hAnsi="Arial" w:cs="Arial"/>
          <w:color w:val="000000"/>
          <w:sz w:val="20"/>
          <w:lang w:val="en-US"/>
        </w:rPr>
        <w:t xml:space="preserve">healthy food production, besides reducing </w:t>
      </w:r>
      <w:r w:rsidRPr="005A24B1">
        <w:rPr>
          <w:rFonts w:ascii="Arial" w:hAnsi="Arial" w:cs="Arial"/>
          <w:sz w:val="20"/>
          <w:lang w:val="en-US"/>
        </w:rPr>
        <w:t>dependence on mineral fertilizers</w:t>
      </w:r>
      <w:r w:rsidRPr="005A24B1">
        <w:rPr>
          <w:rFonts w:ascii="Arial" w:hAnsi="Arial" w:cs="Arial"/>
          <w:color w:val="000000"/>
          <w:sz w:val="20"/>
          <w:lang w:val="en-US"/>
        </w:rPr>
        <w:t xml:space="preserve">. This work aimed to evaluate the effect of swine bio-fertilizer doses </w:t>
      </w:r>
      <w:r w:rsidRPr="005A24B1">
        <w:rPr>
          <w:rFonts w:ascii="Arial" w:hAnsi="Arial" w:cs="Arial"/>
          <w:i/>
          <w:color w:val="000000"/>
          <w:sz w:val="20"/>
          <w:lang w:val="en-US"/>
        </w:rPr>
        <w:t>on plant nutritional status and yield</w:t>
      </w:r>
      <w:r w:rsidRPr="005A24B1">
        <w:rPr>
          <w:rFonts w:ascii="Arial" w:hAnsi="Arial" w:cs="Arial"/>
          <w:i/>
          <w:sz w:val="20"/>
          <w:lang w:val="en-US"/>
        </w:rPr>
        <w:t xml:space="preserve">, nutrient extraction and export, and microbiological quality of organically cultivated </w:t>
      </w:r>
      <w:r w:rsidRPr="00A80623">
        <w:rPr>
          <w:rFonts w:ascii="Arial" w:hAnsi="Arial" w:cs="Arial"/>
          <w:sz w:val="20"/>
          <w:lang w:val="en-US"/>
        </w:rPr>
        <w:t>snap-bean, Macarrão Trepador cultivar</w:t>
      </w:r>
      <w:r w:rsidRPr="005A24B1">
        <w:rPr>
          <w:rFonts w:ascii="Arial" w:hAnsi="Arial" w:cs="Arial"/>
          <w:sz w:val="20"/>
          <w:lang w:val="en-US"/>
        </w:rPr>
        <w:t xml:space="preserve">. The experiment was developed from </w:t>
      </w:r>
      <w:r>
        <w:rPr>
          <w:rFonts w:ascii="Arial" w:hAnsi="Arial" w:cs="Arial"/>
          <w:sz w:val="20"/>
          <w:lang w:val="en-US"/>
        </w:rPr>
        <w:t xml:space="preserve">April to July 2012, </w:t>
      </w:r>
      <w:r w:rsidRPr="005A24B1">
        <w:rPr>
          <w:rFonts w:ascii="Arial" w:hAnsi="Arial" w:cs="Arial"/>
          <w:sz w:val="20"/>
          <w:lang w:val="en-US"/>
        </w:rPr>
        <w:t xml:space="preserve">using a randomized block design with five fertilizer doses (0; 30; 60; 90 and </w:t>
      </w:r>
      <w:smartTag w:uri="urn:schemas-microsoft-com:office:smarttags" w:element="metricconverter">
        <w:smartTagPr>
          <w:attr w:name="ProductID" w:val="180 m3"/>
        </w:smartTagPr>
        <w:r w:rsidRPr="005A24B1">
          <w:rPr>
            <w:rFonts w:ascii="Arial" w:hAnsi="Arial" w:cs="Arial"/>
            <w:sz w:val="20"/>
            <w:lang w:val="en-US"/>
          </w:rPr>
          <w:t>180 m</w:t>
        </w:r>
        <w:r w:rsidRPr="005A24B1">
          <w:rPr>
            <w:rFonts w:ascii="Arial" w:hAnsi="Arial" w:cs="Arial"/>
            <w:sz w:val="20"/>
            <w:vertAlign w:val="superscript"/>
            <w:lang w:val="en-US"/>
          </w:rPr>
          <w:t>3</w:t>
        </w:r>
      </w:smartTag>
      <w:r w:rsidRPr="005A24B1">
        <w:rPr>
          <w:rFonts w:ascii="Arial" w:hAnsi="Arial" w:cs="Arial"/>
          <w:sz w:val="20"/>
          <w:lang w:val="en-US"/>
        </w:rPr>
        <w:t xml:space="preserve"> ha</w:t>
      </w:r>
      <w:r w:rsidRPr="005A24B1">
        <w:rPr>
          <w:rFonts w:ascii="Arial" w:hAnsi="Arial" w:cs="Arial"/>
          <w:sz w:val="20"/>
          <w:vertAlign w:val="superscript"/>
          <w:lang w:val="en-US"/>
        </w:rPr>
        <w:t>-1</w:t>
      </w:r>
      <w:r w:rsidRPr="005A24B1">
        <w:rPr>
          <w:rFonts w:ascii="Arial" w:hAnsi="Arial" w:cs="Arial"/>
          <w:sz w:val="20"/>
          <w:lang w:val="en-US"/>
        </w:rPr>
        <w:t xml:space="preserve">), and four repetitions. Each plot contained forty </w:t>
      </w:r>
      <w:smartTag w:uri="urn:schemas-microsoft-com:office:smarttags" w:element="metricconverter">
        <w:smartTagPr>
          <w:attr w:name="ProductID" w:val="1.0 m"/>
        </w:smartTagPr>
        <w:r w:rsidRPr="005A24B1">
          <w:rPr>
            <w:rFonts w:ascii="Arial" w:hAnsi="Arial" w:cs="Arial"/>
            <w:sz w:val="20"/>
            <w:lang w:val="en-US"/>
          </w:rPr>
          <w:t>1.0 m</w:t>
        </w:r>
      </w:smartTag>
      <w:r w:rsidRPr="005A24B1">
        <w:rPr>
          <w:rFonts w:ascii="Arial" w:hAnsi="Arial" w:cs="Arial"/>
          <w:sz w:val="20"/>
          <w:lang w:val="en-US"/>
        </w:rPr>
        <w:t xml:space="preserve"> x </w:t>
      </w:r>
      <w:smartTag w:uri="urn:schemas-microsoft-com:office:smarttags" w:element="metricconverter">
        <w:smartTagPr>
          <w:attr w:name="ProductID" w:val="0.3 m"/>
        </w:smartTagPr>
        <w:r w:rsidRPr="005A24B1">
          <w:rPr>
            <w:rFonts w:ascii="Arial" w:hAnsi="Arial" w:cs="Arial"/>
            <w:sz w:val="20"/>
            <w:lang w:val="en-US"/>
          </w:rPr>
          <w:t>0.3 m</w:t>
        </w:r>
      </w:smartTag>
      <w:r w:rsidRPr="005A24B1">
        <w:rPr>
          <w:rFonts w:ascii="Arial" w:hAnsi="Arial" w:cs="Arial"/>
          <w:sz w:val="20"/>
          <w:lang w:val="en-US"/>
        </w:rPr>
        <w:t xml:space="preserve"> spaced plants.  Greater pod length (</w:t>
      </w:r>
      <w:smartTag w:uri="urn:schemas-microsoft-com:office:smarttags" w:element="metricconverter">
        <w:smartTagPr>
          <w:attr w:name="ProductID" w:val="14.6 cm"/>
        </w:smartTagPr>
        <w:r w:rsidRPr="005A24B1">
          <w:rPr>
            <w:rFonts w:ascii="Arial" w:hAnsi="Arial" w:cs="Arial"/>
            <w:color w:val="000000"/>
            <w:sz w:val="20"/>
            <w:lang w:val="en-US"/>
          </w:rPr>
          <w:t>14.6 cm</w:t>
        </w:r>
      </w:smartTag>
      <w:r w:rsidRPr="005A24B1">
        <w:rPr>
          <w:rFonts w:ascii="Arial" w:hAnsi="Arial" w:cs="Arial"/>
          <w:sz w:val="20"/>
          <w:lang w:val="en-US"/>
        </w:rPr>
        <w:t>), larger number of pods per plant (65), and higher yield (16.5 t ha</w:t>
      </w:r>
      <w:r w:rsidRPr="005A24B1">
        <w:rPr>
          <w:rFonts w:ascii="Arial" w:hAnsi="Arial" w:cs="Arial"/>
          <w:sz w:val="20"/>
          <w:vertAlign w:val="superscript"/>
          <w:lang w:val="en-US"/>
        </w:rPr>
        <w:t>-1</w:t>
      </w:r>
      <w:r w:rsidRPr="005A24B1">
        <w:rPr>
          <w:rFonts w:ascii="Arial" w:hAnsi="Arial" w:cs="Arial"/>
          <w:sz w:val="20"/>
          <w:lang w:val="en-US"/>
        </w:rPr>
        <w:t>) were obtained when higher bio-fertilizer doses were applied. Fertilization with swine bio-fertilizer improved the plant’s nutritional status and increased the culture’s yield from 5.9 to 16.5 t ha</w:t>
      </w:r>
      <w:r w:rsidRPr="005A24B1">
        <w:rPr>
          <w:rFonts w:ascii="Arial" w:hAnsi="Arial" w:cs="Arial"/>
          <w:sz w:val="20"/>
          <w:vertAlign w:val="superscript"/>
          <w:lang w:val="en-US"/>
        </w:rPr>
        <w:t>-1</w:t>
      </w:r>
      <w:r w:rsidRPr="005A24B1">
        <w:rPr>
          <w:rFonts w:ascii="Arial" w:hAnsi="Arial" w:cs="Arial"/>
          <w:sz w:val="20"/>
          <w:lang w:val="en-US"/>
        </w:rPr>
        <w:t xml:space="preserve">. Macronutrient extraction by the plants and export by the pods increase with the bio-fertilizer doses applied. The mean amounts exported </w:t>
      </w:r>
      <w:r w:rsidRPr="005A24B1">
        <w:rPr>
          <w:rFonts w:ascii="Arial" w:hAnsi="Arial" w:cs="Arial"/>
          <w:bCs/>
          <w:sz w:val="20"/>
          <w:lang w:val="en-US"/>
        </w:rPr>
        <w:t>(</w:t>
      </w:r>
      <w:r w:rsidRPr="005A24B1">
        <w:rPr>
          <w:rFonts w:ascii="Arial" w:hAnsi="Arial" w:cs="Arial"/>
          <w:sz w:val="20"/>
          <w:lang w:val="en-US"/>
        </w:rPr>
        <w:t>kg ha</w:t>
      </w:r>
      <w:r w:rsidRPr="005A24B1">
        <w:rPr>
          <w:rFonts w:ascii="Arial" w:hAnsi="Arial" w:cs="Arial"/>
          <w:sz w:val="20"/>
          <w:vertAlign w:val="superscript"/>
          <w:lang w:val="en-US"/>
        </w:rPr>
        <w:t>-1</w:t>
      </w:r>
      <w:r w:rsidRPr="005A24B1">
        <w:rPr>
          <w:rFonts w:ascii="Arial" w:hAnsi="Arial" w:cs="Arial"/>
          <w:sz w:val="20"/>
          <w:lang w:val="en-US"/>
        </w:rPr>
        <w:t xml:space="preserve">) in decreasing order were: </w:t>
      </w:r>
      <w:r w:rsidRPr="005A24B1">
        <w:rPr>
          <w:rFonts w:ascii="Arial" w:hAnsi="Arial" w:cs="Arial"/>
          <w:bCs/>
          <w:sz w:val="20"/>
          <w:lang w:val="en-US"/>
        </w:rPr>
        <w:t>N (</w:t>
      </w:r>
      <w:r w:rsidRPr="005A24B1">
        <w:rPr>
          <w:rFonts w:ascii="Arial" w:hAnsi="Arial" w:cs="Arial"/>
          <w:color w:val="000000"/>
          <w:sz w:val="20"/>
          <w:lang w:val="en-US"/>
        </w:rPr>
        <w:t xml:space="preserve">34.7), K (13.5), P (4.3), Ca (3.6), Mg (2.9) and S (2.1), while in </w:t>
      </w:r>
      <w:r w:rsidRPr="005A24B1">
        <w:rPr>
          <w:rFonts w:ascii="Arial" w:hAnsi="Arial" w:cs="Arial"/>
          <w:sz w:val="20"/>
          <w:lang w:val="en-US"/>
        </w:rPr>
        <w:t>g ha</w:t>
      </w:r>
      <w:r w:rsidRPr="005A24B1">
        <w:rPr>
          <w:rFonts w:ascii="Arial" w:hAnsi="Arial" w:cs="Arial"/>
          <w:sz w:val="20"/>
          <w:vertAlign w:val="superscript"/>
          <w:lang w:val="en-US"/>
        </w:rPr>
        <w:t>-1</w:t>
      </w:r>
      <w:r w:rsidRPr="005A24B1">
        <w:rPr>
          <w:rFonts w:ascii="Arial" w:hAnsi="Arial" w:cs="Arial"/>
          <w:sz w:val="20"/>
          <w:lang w:val="en-US"/>
        </w:rPr>
        <w:t xml:space="preserve">were:  Fe </w:t>
      </w:r>
      <w:r w:rsidRPr="005A24B1">
        <w:rPr>
          <w:rFonts w:ascii="Arial" w:hAnsi="Arial" w:cs="Arial"/>
          <w:color w:val="000000"/>
          <w:sz w:val="20"/>
          <w:lang w:val="en-US"/>
        </w:rPr>
        <w:t xml:space="preserve">(91.4) </w:t>
      </w:r>
      <w:r w:rsidRPr="005A24B1">
        <w:rPr>
          <w:rFonts w:ascii="Arial" w:hAnsi="Arial" w:cs="Arial"/>
          <w:sz w:val="20"/>
          <w:lang w:val="en-US"/>
        </w:rPr>
        <w:t xml:space="preserve">&gt; Mn </w:t>
      </w:r>
      <w:r w:rsidRPr="005A24B1">
        <w:rPr>
          <w:rFonts w:ascii="Arial" w:hAnsi="Arial" w:cs="Arial"/>
          <w:color w:val="000000"/>
          <w:sz w:val="20"/>
          <w:lang w:val="en-US"/>
        </w:rPr>
        <w:t xml:space="preserve">(89.8) </w:t>
      </w:r>
      <w:r w:rsidRPr="005A24B1">
        <w:rPr>
          <w:rFonts w:ascii="Arial" w:hAnsi="Arial" w:cs="Arial"/>
          <w:sz w:val="20"/>
          <w:lang w:val="en-US"/>
        </w:rPr>
        <w:t xml:space="preserve">&gt; Zn </w:t>
      </w:r>
      <w:r w:rsidRPr="005A24B1">
        <w:rPr>
          <w:rFonts w:ascii="Arial" w:hAnsi="Arial" w:cs="Arial"/>
          <w:color w:val="000000"/>
          <w:sz w:val="20"/>
          <w:lang w:val="en-US"/>
        </w:rPr>
        <w:t xml:space="preserve">(48.4) </w:t>
      </w:r>
      <w:r w:rsidRPr="005A24B1">
        <w:rPr>
          <w:rFonts w:ascii="Arial" w:hAnsi="Arial" w:cs="Arial"/>
          <w:sz w:val="20"/>
          <w:lang w:val="en-US"/>
        </w:rPr>
        <w:t xml:space="preserve">&gt; B </w:t>
      </w:r>
      <w:r w:rsidRPr="005A24B1">
        <w:rPr>
          <w:rFonts w:ascii="Arial" w:hAnsi="Arial" w:cs="Arial"/>
          <w:color w:val="000000"/>
          <w:sz w:val="20"/>
          <w:lang w:val="en-US"/>
        </w:rPr>
        <w:t xml:space="preserve">(23.1) </w:t>
      </w:r>
      <w:r w:rsidRPr="005A24B1">
        <w:rPr>
          <w:rFonts w:ascii="Arial" w:hAnsi="Arial" w:cs="Arial"/>
          <w:sz w:val="20"/>
          <w:lang w:val="en-US"/>
        </w:rPr>
        <w:t xml:space="preserve">&gt; Cu </w:t>
      </w:r>
      <w:r w:rsidRPr="005A24B1">
        <w:rPr>
          <w:rFonts w:ascii="Arial" w:hAnsi="Arial" w:cs="Arial"/>
          <w:color w:val="000000"/>
          <w:sz w:val="20"/>
          <w:lang w:val="en-US"/>
        </w:rPr>
        <w:t>(12.2). The microbial load of the pods was low, according to</w:t>
      </w:r>
      <w:r w:rsidRPr="005A24B1">
        <w:rPr>
          <w:rFonts w:ascii="Arial" w:hAnsi="Arial" w:cs="Arial"/>
          <w:sz w:val="20"/>
          <w:lang w:val="en-US"/>
        </w:rPr>
        <w:t xml:space="preserve"> ANVISA standards, indicating the microbiological quality of the plant, after application of swine bio-fertilizer and irrigation water with low microbial load. The use of swine bio-fertilizer is a promising technique for soil fertilization, in </w:t>
      </w:r>
      <w:r w:rsidRPr="00A80623">
        <w:rPr>
          <w:rFonts w:ascii="Arial" w:hAnsi="Arial" w:cs="Arial"/>
          <w:sz w:val="20"/>
          <w:lang w:val="en-US"/>
        </w:rPr>
        <w:t>snap-bean</w:t>
      </w:r>
      <w:r w:rsidRPr="005A24B1">
        <w:rPr>
          <w:rFonts w:ascii="Arial" w:hAnsi="Arial" w:cs="Arial"/>
          <w:sz w:val="20"/>
          <w:lang w:val="en-US"/>
        </w:rPr>
        <w:t xml:space="preserve"> cultivation.</w:t>
      </w:r>
    </w:p>
    <w:p w:rsidR="00824D80" w:rsidRPr="00EA28C6" w:rsidRDefault="00824D80" w:rsidP="00763A32">
      <w:pPr>
        <w:spacing w:line="480" w:lineRule="auto"/>
        <w:rPr>
          <w:rFonts w:ascii="Arial" w:hAnsi="Arial" w:cs="Arial"/>
          <w:i/>
          <w:sz w:val="20"/>
          <w:lang w:val="en-US"/>
        </w:rPr>
      </w:pPr>
      <w:r w:rsidRPr="00EA28C6">
        <w:rPr>
          <w:rFonts w:ascii="Arial" w:hAnsi="Arial" w:cs="Arial"/>
          <w:b/>
          <w:sz w:val="20"/>
          <w:lang w:val="en-US"/>
        </w:rPr>
        <w:t>Additional keywords</w:t>
      </w:r>
      <w:r w:rsidRPr="00EA28C6">
        <w:rPr>
          <w:rFonts w:ascii="Arial" w:hAnsi="Arial" w:cs="Arial"/>
          <w:sz w:val="20"/>
          <w:lang w:val="en-US"/>
        </w:rPr>
        <w:t xml:space="preserve">: </w:t>
      </w:r>
      <w:r w:rsidRPr="0017429C">
        <w:rPr>
          <w:rFonts w:ascii="Arial" w:hAnsi="Arial" w:cs="Arial"/>
          <w:i/>
          <w:sz w:val="20"/>
          <w:lang w:val="en-US"/>
        </w:rPr>
        <w:t>Phaseolus vulgaris</w:t>
      </w:r>
      <w:r w:rsidRPr="005F6371">
        <w:rPr>
          <w:rFonts w:ascii="Arial" w:hAnsi="Arial" w:cs="Arial"/>
          <w:sz w:val="20"/>
          <w:lang w:val="en-US"/>
        </w:rPr>
        <w:t>,</w:t>
      </w:r>
      <w:r w:rsidRPr="00EA28C6">
        <w:rPr>
          <w:rFonts w:ascii="Arial" w:hAnsi="Arial" w:cs="Arial"/>
          <w:sz w:val="20"/>
          <w:lang w:val="en-US"/>
        </w:rPr>
        <w:t xml:space="preserve"> organic fertilization, plant nutrition, </w:t>
      </w:r>
      <w:r>
        <w:rPr>
          <w:rFonts w:ascii="Arial" w:hAnsi="Arial" w:cs="Arial"/>
          <w:sz w:val="20"/>
          <w:lang w:val="en-US"/>
        </w:rPr>
        <w:t>nutrient extraction</w:t>
      </w:r>
      <w:r w:rsidRPr="00EA28C6">
        <w:rPr>
          <w:rFonts w:ascii="Arial" w:hAnsi="Arial" w:cs="Arial"/>
          <w:sz w:val="20"/>
          <w:lang w:val="en-US"/>
        </w:rPr>
        <w:t>.</w:t>
      </w:r>
    </w:p>
    <w:p w:rsidR="00824D80" w:rsidRPr="0095617A" w:rsidRDefault="00824D80" w:rsidP="00763A32">
      <w:pPr>
        <w:autoSpaceDE w:val="0"/>
        <w:autoSpaceDN w:val="0"/>
        <w:adjustRightInd w:val="0"/>
        <w:spacing w:line="480" w:lineRule="auto"/>
        <w:jc w:val="center"/>
        <w:rPr>
          <w:rStyle w:val="hps"/>
          <w:rFonts w:ascii="Arial" w:hAnsi="Arial" w:cs="Arial"/>
          <w:b/>
          <w:sz w:val="20"/>
          <w:lang w:val="en-CA"/>
        </w:rPr>
      </w:pPr>
    </w:p>
    <w:p w:rsidR="00824D80" w:rsidRPr="0095617A" w:rsidRDefault="00824D80" w:rsidP="00763A32">
      <w:pPr>
        <w:autoSpaceDE w:val="0"/>
        <w:autoSpaceDN w:val="0"/>
        <w:adjustRightInd w:val="0"/>
        <w:spacing w:before="0" w:after="120" w:line="480" w:lineRule="auto"/>
        <w:rPr>
          <w:rFonts w:ascii="Arial" w:hAnsi="Arial" w:cs="Arial"/>
          <w:b/>
          <w:bCs/>
          <w:sz w:val="20"/>
        </w:rPr>
      </w:pPr>
      <w:r w:rsidRPr="0095617A">
        <w:rPr>
          <w:rFonts w:ascii="Arial" w:hAnsi="Arial" w:cs="Arial"/>
          <w:b/>
          <w:bCs/>
          <w:sz w:val="20"/>
        </w:rPr>
        <w:t>Introdução</w:t>
      </w:r>
    </w:p>
    <w:p w:rsidR="00824D80" w:rsidRPr="0095617A" w:rsidRDefault="00824D80" w:rsidP="00763A32">
      <w:pPr>
        <w:tabs>
          <w:tab w:val="clear" w:pos="720"/>
        </w:tabs>
        <w:autoSpaceDE w:val="0"/>
        <w:autoSpaceDN w:val="0"/>
        <w:adjustRightInd w:val="0"/>
        <w:spacing w:before="0" w:line="480" w:lineRule="auto"/>
        <w:rPr>
          <w:rFonts w:ascii="Arial" w:hAnsi="Arial" w:cs="Arial"/>
          <w:sz w:val="20"/>
        </w:rPr>
      </w:pPr>
      <w:r w:rsidRPr="0095617A">
        <w:rPr>
          <w:rFonts w:ascii="Arial" w:hAnsi="Arial" w:cs="Arial"/>
          <w:b/>
          <w:bCs/>
          <w:sz w:val="20"/>
        </w:rPr>
        <w:tab/>
      </w:r>
      <w:r w:rsidRPr="0095617A">
        <w:rPr>
          <w:rFonts w:ascii="Arial" w:hAnsi="Arial" w:cs="Arial"/>
          <w:sz w:val="20"/>
        </w:rPr>
        <w:t>O feijão-vagem (</w:t>
      </w:r>
      <w:r w:rsidRPr="0095617A">
        <w:rPr>
          <w:rFonts w:ascii="Arial" w:hAnsi="Arial" w:cs="Arial"/>
          <w:i/>
          <w:sz w:val="20"/>
        </w:rPr>
        <w:t>Phaseolus vulgaris</w:t>
      </w:r>
      <w:r w:rsidRPr="0095617A">
        <w:rPr>
          <w:rFonts w:ascii="Arial" w:hAnsi="Arial" w:cs="Arial"/>
          <w:sz w:val="20"/>
        </w:rPr>
        <w:t xml:space="preserve"> L.)</w:t>
      </w:r>
      <w:r w:rsidRPr="0095617A">
        <w:rPr>
          <w:rFonts w:ascii="Arial" w:hAnsi="Arial" w:cs="Arial"/>
          <w:color w:val="000000"/>
          <w:sz w:val="20"/>
          <w:shd w:val="clear" w:color="auto" w:fill="FFFFFF"/>
        </w:rPr>
        <w:t xml:space="preserve"> </w:t>
      </w:r>
      <w:r w:rsidRPr="0095617A">
        <w:rPr>
          <w:rFonts w:ascii="Arial" w:hAnsi="Arial" w:cs="Arial"/>
          <w:sz w:val="20"/>
        </w:rPr>
        <w:t xml:space="preserve">é uma hortaliça </w:t>
      </w:r>
      <w:r w:rsidRPr="0095617A">
        <w:rPr>
          <w:rFonts w:ascii="Arial" w:hAnsi="Arial" w:cs="Arial"/>
          <w:color w:val="010000"/>
          <w:sz w:val="20"/>
        </w:rPr>
        <w:t xml:space="preserve">que se destaca pela sua </w:t>
      </w:r>
      <w:r w:rsidRPr="0095617A">
        <w:rPr>
          <w:rFonts w:ascii="Arial" w:hAnsi="Arial" w:cs="Arial"/>
          <w:sz w:val="20"/>
        </w:rPr>
        <w:t xml:space="preserve">importância </w:t>
      </w:r>
      <w:r w:rsidRPr="0095617A">
        <w:rPr>
          <w:rFonts w:ascii="Arial" w:hAnsi="Arial" w:cs="Arial"/>
          <w:color w:val="000000"/>
          <w:sz w:val="20"/>
        </w:rPr>
        <w:t>sócio-econômica,</w:t>
      </w:r>
      <w:r w:rsidRPr="0095617A">
        <w:rPr>
          <w:rFonts w:ascii="Arial" w:hAnsi="Arial" w:cs="Arial"/>
          <w:sz w:val="20"/>
        </w:rPr>
        <w:t xml:space="preserve"> comercial e pelo valor nutritivo das vagens. É cultivada, principalmente, por agricultores familiares utilizando, preferencialmente, cultivares de crescimento indeterminado, no sistema tutorado, e espaçamento de 1,0 x </w:t>
      </w:r>
      <w:smartTag w:uri="urn:schemas-microsoft-com:office:smarttags" w:element="metricconverter">
        <w:smartTagPr>
          <w:attr w:name="ProductID" w:val="0,30 m"/>
        </w:smartTagPr>
        <w:r w:rsidRPr="0095617A">
          <w:rPr>
            <w:rFonts w:ascii="Arial" w:hAnsi="Arial" w:cs="Arial"/>
            <w:sz w:val="20"/>
          </w:rPr>
          <w:t>0,30 m</w:t>
        </w:r>
      </w:smartTag>
      <w:r w:rsidRPr="0095617A">
        <w:rPr>
          <w:rFonts w:ascii="Arial" w:hAnsi="Arial" w:cs="Arial"/>
          <w:sz w:val="20"/>
        </w:rPr>
        <w:t xml:space="preserve"> (PEIXOTO et al., 2002). Os cultivares de hábito indeterminado iniciam a colheita por volta de 40 dias, podendo colher vagens durante cerca de 30 dias (VIEIRA et al., 2014). A planta </w:t>
      </w:r>
      <w:r w:rsidRPr="0095617A">
        <w:rPr>
          <w:rFonts w:ascii="Arial" w:hAnsi="Arial" w:cs="Arial"/>
          <w:color w:val="010000"/>
          <w:sz w:val="20"/>
        </w:rPr>
        <w:t>apresenta associação simbiótica com bactérias fixadoras de N</w:t>
      </w:r>
      <w:r w:rsidRPr="0095617A">
        <w:rPr>
          <w:rFonts w:ascii="Arial" w:hAnsi="Arial" w:cs="Arial"/>
          <w:color w:val="1F1E1D"/>
          <w:sz w:val="20"/>
          <w:vertAlign w:val="subscript"/>
        </w:rPr>
        <w:t>2</w:t>
      </w:r>
      <w:r w:rsidRPr="0095617A">
        <w:rPr>
          <w:rFonts w:ascii="Arial" w:hAnsi="Arial" w:cs="Arial"/>
          <w:color w:val="1F1E1D"/>
          <w:sz w:val="20"/>
        </w:rPr>
        <w:t xml:space="preserve"> </w:t>
      </w:r>
      <w:r w:rsidRPr="0095617A">
        <w:rPr>
          <w:rFonts w:ascii="Arial" w:hAnsi="Arial" w:cs="Arial"/>
          <w:color w:val="010000"/>
          <w:sz w:val="20"/>
        </w:rPr>
        <w:t>o que possibilita melhorias da fertilidade do solo via fixação do N</w:t>
      </w:r>
      <w:r w:rsidRPr="0095617A">
        <w:rPr>
          <w:rFonts w:ascii="Arial" w:hAnsi="Arial" w:cs="Arial"/>
          <w:color w:val="010000"/>
          <w:sz w:val="20"/>
          <w:vertAlign w:val="subscript"/>
        </w:rPr>
        <w:t>2</w:t>
      </w:r>
      <w:r w:rsidRPr="0095617A">
        <w:rPr>
          <w:rFonts w:ascii="Arial" w:hAnsi="Arial" w:cs="Arial"/>
          <w:color w:val="010000"/>
          <w:sz w:val="20"/>
        </w:rPr>
        <w:t xml:space="preserve"> atmosférico na massa vegetal que, ao ser mineralizada</w:t>
      </w:r>
      <w:r w:rsidRPr="0095617A">
        <w:rPr>
          <w:rFonts w:ascii="Arial" w:hAnsi="Arial" w:cs="Arial"/>
          <w:color w:val="1F1E1D"/>
          <w:sz w:val="20"/>
        </w:rPr>
        <w:t xml:space="preserve">, </w:t>
      </w:r>
      <w:r w:rsidRPr="0095617A">
        <w:rPr>
          <w:rFonts w:ascii="Arial" w:hAnsi="Arial" w:cs="Arial"/>
          <w:color w:val="010000"/>
          <w:sz w:val="20"/>
        </w:rPr>
        <w:t xml:space="preserve">libera ao solo e às plantas seus elementos constituintes (PELEGRIN </w:t>
      </w:r>
      <w:r w:rsidRPr="0095617A">
        <w:rPr>
          <w:rFonts w:ascii="Arial" w:hAnsi="Arial" w:cs="Arial"/>
          <w:iCs/>
          <w:color w:val="1F1E1D"/>
          <w:sz w:val="20"/>
        </w:rPr>
        <w:t>e</w:t>
      </w:r>
      <w:r w:rsidRPr="0095617A">
        <w:rPr>
          <w:rFonts w:ascii="Arial" w:hAnsi="Arial" w:cs="Arial"/>
          <w:iCs/>
          <w:color w:val="010000"/>
          <w:sz w:val="20"/>
        </w:rPr>
        <w:t>t al.</w:t>
      </w:r>
      <w:r w:rsidRPr="0095617A">
        <w:rPr>
          <w:rFonts w:ascii="Arial" w:hAnsi="Arial" w:cs="Arial"/>
          <w:iCs/>
          <w:color w:val="403D3C"/>
          <w:sz w:val="20"/>
        </w:rPr>
        <w:t>,</w:t>
      </w:r>
      <w:r w:rsidRPr="0095617A">
        <w:rPr>
          <w:rFonts w:ascii="Arial" w:hAnsi="Arial" w:cs="Arial"/>
          <w:i/>
          <w:iCs/>
          <w:color w:val="403D3C"/>
          <w:sz w:val="20"/>
        </w:rPr>
        <w:t xml:space="preserve"> </w:t>
      </w:r>
      <w:r w:rsidRPr="0095617A">
        <w:rPr>
          <w:rFonts w:ascii="Arial" w:hAnsi="Arial" w:cs="Arial"/>
          <w:color w:val="010000"/>
          <w:sz w:val="20"/>
        </w:rPr>
        <w:t>2009; VIEIRA, 2013</w:t>
      </w:r>
      <w:r w:rsidRPr="0095617A">
        <w:rPr>
          <w:rFonts w:ascii="Arial" w:hAnsi="Arial" w:cs="Arial"/>
          <w:color w:val="1F1E1D"/>
          <w:sz w:val="20"/>
        </w:rPr>
        <w:t>)</w:t>
      </w:r>
      <w:r w:rsidRPr="0095617A">
        <w:rPr>
          <w:rFonts w:ascii="Arial" w:hAnsi="Arial" w:cs="Arial"/>
          <w:color w:val="010000"/>
          <w:sz w:val="20"/>
        </w:rPr>
        <w:t xml:space="preserve">. Além disso, a espécie </w:t>
      </w:r>
      <w:r w:rsidRPr="0095617A">
        <w:rPr>
          <w:rFonts w:ascii="Arial" w:hAnsi="Arial" w:cs="Arial"/>
          <w:sz w:val="20"/>
        </w:rPr>
        <w:t xml:space="preserve">responde </w:t>
      </w:r>
      <w:r w:rsidRPr="0095617A">
        <w:rPr>
          <w:rFonts w:ascii="Arial" w:hAnsi="Arial" w:cs="Arial"/>
          <w:sz w:val="20"/>
        </w:rPr>
        <w:lastRenderedPageBreak/>
        <w:t>muito bem à adubação orgânica, com aumento da produtividade e qualidade de produção (ARAÚJO, 2000; ARAÚJO et al., 2001).</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Para uma agropecuária sustentável é importante a associação dos sistemas de produção para o aproveitamento dos resíduos orgânicos, que podem ser utilizados como fonte de nutrientes para melhorar a produção de alimentos, a produtividade das culturas, além do enriquecimento do solo. Entretanto, para que a adubação orgânica seja feita de forma adequada e segura há necessidade de se considerar alguns fatores ligados à cultura e ao solo, que influenciam a fisiologia e a nutrição das plantas e a fertilidade do solo, a fim de se obter sucesso do ponto de vista agronômico, sem riscos ambientais.</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r>
      <w:smartTag w:uri="urn:schemas-microsoft-com:office:smarttags" w:element="PersonName">
        <w:smartTagPr>
          <w:attr w:name="ProductID" w:val="em Minas Gerais"/>
        </w:smartTagPr>
        <w:r w:rsidRPr="0095617A">
          <w:rPr>
            <w:rFonts w:ascii="Arial" w:hAnsi="Arial" w:cs="Arial"/>
            <w:sz w:val="20"/>
          </w:rPr>
          <w:t>Em Minas Gerais</w:t>
        </w:r>
      </w:smartTag>
      <w:r w:rsidRPr="0095617A">
        <w:rPr>
          <w:rFonts w:ascii="Arial" w:hAnsi="Arial" w:cs="Arial"/>
          <w:sz w:val="20"/>
        </w:rPr>
        <w:t xml:space="preserve">, as atividades ligadas à suinocultura ocupam lugar de destaque no agronegócio brasileiro. </w:t>
      </w:r>
      <w:r>
        <w:rPr>
          <w:rFonts w:ascii="Arial" w:hAnsi="Arial" w:cs="Arial"/>
          <w:sz w:val="20"/>
        </w:rPr>
        <w:t>Esta</w:t>
      </w:r>
      <w:r w:rsidRPr="0095617A">
        <w:rPr>
          <w:rFonts w:ascii="Arial" w:hAnsi="Arial" w:cs="Arial"/>
          <w:sz w:val="20"/>
        </w:rPr>
        <w:t xml:space="preserve"> é uma atividade econômica muito importante, </w:t>
      </w:r>
      <w:r>
        <w:rPr>
          <w:rFonts w:ascii="Arial" w:hAnsi="Arial" w:cs="Arial"/>
          <w:sz w:val="20"/>
        </w:rPr>
        <w:t>porém,</w:t>
      </w:r>
      <w:r w:rsidRPr="0095617A">
        <w:rPr>
          <w:rFonts w:ascii="Arial" w:hAnsi="Arial" w:cs="Arial"/>
          <w:sz w:val="20"/>
        </w:rPr>
        <w:t xml:space="preserve"> também é gerador</w:t>
      </w:r>
      <w:r>
        <w:rPr>
          <w:rFonts w:ascii="Arial" w:hAnsi="Arial" w:cs="Arial"/>
          <w:sz w:val="20"/>
        </w:rPr>
        <w:t>a de alto volume de dejetos, com grande</w:t>
      </w:r>
      <w:r w:rsidRPr="0095617A">
        <w:rPr>
          <w:rFonts w:ascii="Arial" w:hAnsi="Arial" w:cs="Arial"/>
          <w:sz w:val="20"/>
        </w:rPr>
        <w:t xml:space="preserve"> potencial poluidor. </w:t>
      </w:r>
      <w:r w:rsidRPr="0095617A">
        <w:rPr>
          <w:rFonts w:ascii="Arial" w:hAnsi="Arial" w:cs="Arial"/>
          <w:noProof/>
          <w:sz w:val="20"/>
        </w:rPr>
        <w:t>O</w:t>
      </w:r>
      <w:r w:rsidRPr="0095617A">
        <w:rPr>
          <w:rFonts w:ascii="Arial" w:hAnsi="Arial" w:cs="Arial"/>
          <w:sz w:val="20"/>
        </w:rPr>
        <w:t xml:space="preserve"> descarte des</w:t>
      </w:r>
      <w:r>
        <w:rPr>
          <w:rFonts w:ascii="Arial" w:hAnsi="Arial" w:cs="Arial"/>
          <w:sz w:val="20"/>
        </w:rPr>
        <w:t>t</w:t>
      </w:r>
      <w:r w:rsidRPr="0095617A">
        <w:rPr>
          <w:rFonts w:ascii="Arial" w:hAnsi="Arial" w:cs="Arial"/>
          <w:sz w:val="20"/>
        </w:rPr>
        <w:t>es dejetos, de forma adequada, é muito importante para o meio ambiente, uma vez que ele representa um problema interno das propriedades rurais. Ênfase tem sido dada ao desenvolvimento de pesquisas voltadas para a reciclagem e aproveitamento dos nutrientes desses resíduos, considerando a sua eficácia no que se refere à adubação do solo e a nutrição das plantas, ou complementação da adubação mineral, pela baixa relação carbono/nitrogênio e pela riqueza em macro e micronutrientes (SIMIONE, 2001; SEDIYAMA et al.</w:t>
      </w:r>
      <w:r w:rsidRPr="0095617A">
        <w:rPr>
          <w:rFonts w:ascii="Arial" w:hAnsi="Arial" w:cs="Arial"/>
          <w:i/>
          <w:sz w:val="20"/>
        </w:rPr>
        <w:t>,</w:t>
      </w:r>
      <w:r w:rsidRPr="0095617A">
        <w:rPr>
          <w:rFonts w:ascii="Arial" w:hAnsi="Arial" w:cs="Arial"/>
          <w:sz w:val="20"/>
        </w:rPr>
        <w:t xml:space="preserve"> 2008; SANTOS et al., 2012).</w:t>
      </w:r>
    </w:p>
    <w:p w:rsidR="00824D80" w:rsidRPr="0095617A" w:rsidRDefault="00824D80" w:rsidP="00763A32">
      <w:pPr>
        <w:tabs>
          <w:tab w:val="clear" w:pos="720"/>
        </w:tabs>
        <w:autoSpaceDE w:val="0"/>
        <w:autoSpaceDN w:val="0"/>
        <w:adjustRightInd w:val="0"/>
        <w:spacing w:before="0" w:line="480" w:lineRule="auto"/>
        <w:ind w:firstLine="540"/>
        <w:rPr>
          <w:rFonts w:ascii="Arial" w:hAnsi="Arial" w:cs="Arial"/>
          <w:sz w:val="20"/>
          <w:shd w:val="clear" w:color="auto" w:fill="FFFFFF"/>
        </w:rPr>
      </w:pPr>
      <w:r w:rsidRPr="0095617A">
        <w:rPr>
          <w:rFonts w:ascii="Arial" w:hAnsi="Arial" w:cs="Arial"/>
          <w:sz w:val="20"/>
        </w:rPr>
        <w:t xml:space="preserve">O aproveitamento dos dejetos de suínos na agricultura pode ser realizado por meio de um processamento simples denominado fermentação </w:t>
      </w:r>
      <w:r w:rsidRPr="0095617A">
        <w:rPr>
          <w:rFonts w:ascii="Arial" w:hAnsi="Arial" w:cs="Arial"/>
          <w:sz w:val="20"/>
          <w:shd w:val="clear" w:color="auto" w:fill="FFFFFF"/>
        </w:rPr>
        <w:t xml:space="preserve">e atender as boas práticas para aplicação e incorporação ao solo, pois os estercos de animais podem se tornar fonte de contaminação dos alimentos e do solo por microrganismos indesejáveis. </w:t>
      </w:r>
      <w:r w:rsidRPr="0095617A">
        <w:rPr>
          <w:rFonts w:ascii="Arial" w:hAnsi="Arial" w:cs="Arial"/>
          <w:sz w:val="20"/>
        </w:rPr>
        <w:t>Assim, a fermentação da matéria orgânica presente nos estercos é de estrema importância, antes que estes sejam aplicados ao solo</w:t>
      </w:r>
      <w:r w:rsidRPr="0095617A">
        <w:rPr>
          <w:rFonts w:ascii="Arial" w:hAnsi="Arial" w:cs="Arial"/>
          <w:sz w:val="20"/>
          <w:shd w:val="clear" w:color="auto" w:fill="FFFFFF"/>
        </w:rPr>
        <w:t>, diminuindo as chances de contaminação por microrganismos patogênicos, além de melhorar a qualidade do esterco.</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r>
      <w:r w:rsidRPr="0095617A">
        <w:rPr>
          <w:rFonts w:ascii="Arial" w:hAnsi="Arial" w:cs="Arial"/>
          <w:color w:val="000000"/>
          <w:sz w:val="20"/>
          <w:shd w:val="clear" w:color="auto" w:fill="FFFFFF"/>
        </w:rPr>
        <w:t xml:space="preserve">O tratamento e a aplicação de dejetos de suínos, </w:t>
      </w:r>
      <w:r w:rsidRPr="0095617A">
        <w:rPr>
          <w:rFonts w:ascii="Arial" w:hAnsi="Arial" w:cs="Arial"/>
          <w:color w:val="000000"/>
          <w:sz w:val="20"/>
        </w:rPr>
        <w:t xml:space="preserve">na </w:t>
      </w:r>
      <w:r w:rsidRPr="0095617A">
        <w:rPr>
          <w:rFonts w:ascii="Arial" w:hAnsi="Arial" w:cs="Arial"/>
          <w:bCs/>
          <w:color w:val="000000"/>
          <w:sz w:val="20"/>
        </w:rPr>
        <w:t>dose e frequência</w:t>
      </w:r>
      <w:r w:rsidRPr="0095617A">
        <w:rPr>
          <w:rFonts w:ascii="Arial" w:hAnsi="Arial" w:cs="Arial"/>
          <w:color w:val="000000"/>
          <w:sz w:val="20"/>
        </w:rPr>
        <w:t xml:space="preserve"> prescritas</w:t>
      </w:r>
      <w:r w:rsidRPr="0095617A">
        <w:rPr>
          <w:rFonts w:ascii="Arial" w:hAnsi="Arial" w:cs="Arial"/>
          <w:color w:val="000000"/>
          <w:sz w:val="20"/>
          <w:shd w:val="clear" w:color="auto" w:fill="FFFFFF"/>
        </w:rPr>
        <w:t xml:space="preserve"> por técnicos da área, são necessários em função dos impactos ambientais e da capacidade limitada do solo em reciclar os nutrientes nele aplicados. </w:t>
      </w:r>
      <w:r w:rsidRPr="0095617A">
        <w:rPr>
          <w:rFonts w:ascii="Arial" w:hAnsi="Arial" w:cs="Arial"/>
          <w:sz w:val="20"/>
        </w:rPr>
        <w:t xml:space="preserve">Estudos com doses e interações de fertilizantes podem eliminar desperdícios e evitar efeitos fitotóxicos, pois doses muito altas de fertilizantes orgânicos e ou químicos podem ocasionar o desbalanceamento das relações entre nutrientes, </w:t>
      </w:r>
      <w:r w:rsidRPr="0095617A">
        <w:rPr>
          <w:rFonts w:ascii="Arial" w:hAnsi="Arial" w:cs="Arial"/>
          <w:sz w:val="20"/>
        </w:rPr>
        <w:lastRenderedPageBreak/>
        <w:t>podendo ainda causar a salinização dos solos e prejudicar o rendimento das culturas (ARAÚJO et al., 2007</w:t>
      </w:r>
      <w:r>
        <w:rPr>
          <w:rFonts w:ascii="Arial" w:hAnsi="Arial" w:cs="Arial"/>
          <w:sz w:val="20"/>
        </w:rPr>
        <w:t>; VIDIGAL et al., 2010</w:t>
      </w:r>
      <w:r w:rsidRPr="0095617A">
        <w:rPr>
          <w:rFonts w:ascii="Arial" w:hAnsi="Arial" w:cs="Arial"/>
          <w:sz w:val="20"/>
        </w:rPr>
        <w:t>). MENESES JÚNIOR et al. (2013) trabalharam com adubação convencional e orgânica com o uso de biofertilizante e concluíram que a adição de nutrientes via biofertilizantes no solo e foliar não é capaz de suprir a necessidade de nutrientes, sendo responsável por gerar desequilíbrios que diminuem o crescimento e desenvolvimento da cultura da cebola.</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 xml:space="preserve">Pesquisas visando à utilização de dejetos de suínos como fonte de nutrientes tem sido realizada, inclusive com ênfase na produção de hortaliças tais como: feijão-vagem (ARAÚJO et al., 2001); tomate (MONTES, 2001); cebola (VIDIGAL et al., 2010); milho verde (SANTOS et al., 2011); abóbora (SANTOS et al., 2012), entre outras. Contudo, existem questionamentos em relação à nutrição das plantas, a qualidade higiênico-sanitária e à contaminação química </w:t>
      </w:r>
      <w:r w:rsidRPr="0095617A">
        <w:rPr>
          <w:rFonts w:ascii="Arial" w:hAnsi="Arial" w:cs="Arial"/>
          <w:color w:val="000000"/>
          <w:sz w:val="20"/>
        </w:rPr>
        <w:t>que podem ocorrer no solo e no vegetal durante a produção dos alimentos. Condições sanitárias desfavoráveis nas áreas rurais e urbanas favorecem essa contaminação, transformando os vegetais em veículos de transmissão de patógenos</w:t>
      </w:r>
      <w:r w:rsidRPr="0095617A">
        <w:rPr>
          <w:rFonts w:ascii="Arial" w:hAnsi="Arial" w:cs="Arial"/>
          <w:sz w:val="20"/>
        </w:rPr>
        <w:t>. Daí a importância das análises microbiológicas para avaliar a qualidade microbiológica do alimento e certificar-se de que está apropriado para o consumo humano.</w:t>
      </w:r>
    </w:p>
    <w:p w:rsidR="00824D80"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t>Os coliformes constituem um grupo de enterobactérias presentes nas fezes e no ambiente, como o solo e as superfícies de vegetais, animais e utensílios. Sua pesquisa em alimentos é utilizada como indicador seguro das condições higiênicas do produto. Eles são geralmente subdivididos em dois grupos: coliformes totais (coliformes a 37°C), oriundos do ambiente e usado como indicadores da qualidade higiênica dos alimentos e fecais (coliformes a 45°C), que são provenientes de contaminação fecal recente e usados como indicadores da qualidade sanitária dos alimentos (RODRIGUES et al., 2003).</w:t>
      </w:r>
    </w:p>
    <w:p w:rsidR="00824D80" w:rsidRPr="0095617A" w:rsidRDefault="00824D80" w:rsidP="00763A32">
      <w:pPr>
        <w:tabs>
          <w:tab w:val="clear" w:pos="720"/>
        </w:tabs>
        <w:autoSpaceDE w:val="0"/>
        <w:autoSpaceDN w:val="0"/>
        <w:adjustRightInd w:val="0"/>
        <w:spacing w:before="0" w:line="480" w:lineRule="auto"/>
        <w:ind w:firstLine="709"/>
        <w:rPr>
          <w:rFonts w:ascii="Arial" w:hAnsi="Arial" w:cs="Arial"/>
          <w:color w:val="000000"/>
          <w:sz w:val="20"/>
        </w:rPr>
      </w:pPr>
      <w:r w:rsidRPr="0095617A">
        <w:rPr>
          <w:rFonts w:ascii="Arial" w:hAnsi="Arial" w:cs="Arial"/>
          <w:color w:val="000000"/>
          <w:sz w:val="20"/>
        </w:rPr>
        <w:t>A contaminação da hortaliça é um fator limitante para sua comercialização. Além de ser fonte de nutrientes, esses alimentos devem ser seguros, ou seja, inócuos à saúde dos</w:t>
      </w:r>
      <w:r w:rsidR="00763A32">
        <w:rPr>
          <w:rFonts w:ascii="Arial" w:hAnsi="Arial" w:cs="Arial"/>
          <w:color w:val="000000"/>
          <w:sz w:val="20"/>
        </w:rPr>
        <w:t xml:space="preserve"> </w:t>
      </w:r>
      <w:r w:rsidRPr="0095617A">
        <w:rPr>
          <w:rFonts w:ascii="Arial" w:hAnsi="Arial" w:cs="Arial"/>
          <w:color w:val="000000"/>
          <w:sz w:val="20"/>
        </w:rPr>
        <w:t>consumidores</w:t>
      </w:r>
      <w:r w:rsidRPr="0095617A">
        <w:rPr>
          <w:rFonts w:ascii="Arial" w:hAnsi="Arial" w:cs="Arial"/>
          <w:sz w:val="20"/>
        </w:rPr>
        <w:t>.</w:t>
      </w:r>
      <w:r w:rsidR="00763A32">
        <w:rPr>
          <w:rFonts w:ascii="Arial" w:hAnsi="Arial" w:cs="Arial"/>
          <w:sz w:val="20"/>
        </w:rPr>
        <w:t xml:space="preserve"> </w:t>
      </w:r>
      <w:r w:rsidRPr="0095617A">
        <w:rPr>
          <w:rFonts w:ascii="Arial" w:hAnsi="Arial" w:cs="Arial"/>
          <w:sz w:val="20"/>
        </w:rPr>
        <w:t>Neste trabalho, objetivou-se avaliar</w:t>
      </w:r>
      <w:r w:rsidRPr="0095617A">
        <w:rPr>
          <w:rFonts w:ascii="Arial" w:hAnsi="Arial" w:cs="Arial"/>
          <w:color w:val="231F20"/>
          <w:sz w:val="20"/>
        </w:rPr>
        <w:t xml:space="preserve"> o efeito da adubação orgânica, com biofertilizante suíno aplicado no solo, sobre o estado nutricional</w:t>
      </w:r>
      <w:r w:rsidRPr="0095617A">
        <w:rPr>
          <w:rFonts w:ascii="Arial" w:hAnsi="Arial" w:cs="Arial"/>
          <w:sz w:val="20"/>
        </w:rPr>
        <w:t xml:space="preserve"> e produtividade das plantas, a extração e exportação de nutrientes e a qualidade </w:t>
      </w:r>
      <w:r w:rsidRPr="0095617A">
        <w:rPr>
          <w:rFonts w:ascii="Arial" w:hAnsi="Arial" w:cs="Arial"/>
          <w:color w:val="000000"/>
          <w:sz w:val="20"/>
        </w:rPr>
        <w:t xml:space="preserve">microbiológica </w:t>
      </w:r>
      <w:r w:rsidRPr="0095617A">
        <w:rPr>
          <w:rFonts w:ascii="Arial" w:hAnsi="Arial" w:cs="Arial"/>
          <w:sz w:val="20"/>
        </w:rPr>
        <w:t>das vagens de feijão-vagem, cv. Macarrão Trepador/Favorito, em</w:t>
      </w:r>
      <w:r w:rsidRPr="0095617A">
        <w:rPr>
          <w:rFonts w:ascii="Arial" w:hAnsi="Arial" w:cs="Arial"/>
          <w:color w:val="000000"/>
          <w:sz w:val="20"/>
        </w:rPr>
        <w:t xml:space="preserve"> sistema orgânico.</w:t>
      </w:r>
    </w:p>
    <w:p w:rsidR="00824D80" w:rsidRPr="0095617A" w:rsidRDefault="00824D80" w:rsidP="00763A32">
      <w:pPr>
        <w:tabs>
          <w:tab w:val="clear" w:pos="720"/>
        </w:tabs>
        <w:autoSpaceDE w:val="0"/>
        <w:autoSpaceDN w:val="0"/>
        <w:adjustRightInd w:val="0"/>
        <w:spacing w:before="0" w:line="480" w:lineRule="auto"/>
        <w:ind w:firstLine="540"/>
        <w:rPr>
          <w:rFonts w:ascii="Arial" w:hAnsi="Arial" w:cs="Arial"/>
          <w:color w:val="000000"/>
          <w:sz w:val="20"/>
        </w:rPr>
      </w:pPr>
    </w:p>
    <w:p w:rsidR="00824D80" w:rsidRPr="0095617A" w:rsidRDefault="00824D80" w:rsidP="00763A32">
      <w:pPr>
        <w:spacing w:after="120" w:line="480" w:lineRule="auto"/>
        <w:rPr>
          <w:rFonts w:ascii="Arial" w:hAnsi="Arial" w:cs="Arial"/>
          <w:b/>
          <w:sz w:val="20"/>
        </w:rPr>
      </w:pPr>
      <w:r w:rsidRPr="0095617A">
        <w:rPr>
          <w:rFonts w:ascii="Arial" w:hAnsi="Arial" w:cs="Arial"/>
          <w:b/>
          <w:sz w:val="20"/>
        </w:rPr>
        <w:lastRenderedPageBreak/>
        <w:t>Material e métodos</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O experimento foi instalado na Fazenda Experimental Vale do Piranga</w:t>
      </w:r>
      <w:r>
        <w:rPr>
          <w:rFonts w:ascii="Arial" w:hAnsi="Arial" w:cs="Arial"/>
          <w:sz w:val="20"/>
        </w:rPr>
        <w:t xml:space="preserve"> (FEVP)</w:t>
      </w:r>
      <w:r w:rsidRPr="0095617A">
        <w:rPr>
          <w:rFonts w:ascii="Arial" w:hAnsi="Arial" w:cs="Arial"/>
          <w:sz w:val="20"/>
        </w:rPr>
        <w:t>, pertencente à EPAMIG, em Oratórios-MG, no período de 23/04 a 03/07/2012. O solo utilizado, Argissolo Vermelho-Amarelo câmbico, fase terraço, textura argilosa, apresentou na camada de 0-20 cm as seguintes características: pH (água 1:2,5)=6,0; matéria orgânica=21 g kg</w:t>
      </w:r>
      <w:r w:rsidRPr="0095617A">
        <w:rPr>
          <w:rFonts w:ascii="Arial" w:hAnsi="Arial" w:cs="Arial"/>
          <w:sz w:val="20"/>
          <w:vertAlign w:val="superscript"/>
        </w:rPr>
        <w:t>-1</w:t>
      </w:r>
      <w:r w:rsidRPr="0095617A">
        <w:rPr>
          <w:rFonts w:ascii="Arial" w:hAnsi="Arial" w:cs="Arial"/>
          <w:sz w:val="20"/>
        </w:rPr>
        <w:t>; P (Mehlich 1)=13,4 mg dm</w:t>
      </w:r>
      <w:r w:rsidRPr="0095617A">
        <w:rPr>
          <w:rFonts w:ascii="Arial" w:hAnsi="Arial" w:cs="Arial"/>
          <w:sz w:val="20"/>
          <w:vertAlign w:val="superscript"/>
        </w:rPr>
        <w:t>-3</w:t>
      </w:r>
      <w:r w:rsidRPr="0095617A">
        <w:rPr>
          <w:rFonts w:ascii="Arial" w:hAnsi="Arial" w:cs="Arial"/>
          <w:sz w:val="20"/>
        </w:rPr>
        <w:t>; K=142 mg dm</w:t>
      </w:r>
      <w:r w:rsidRPr="0095617A">
        <w:rPr>
          <w:rFonts w:ascii="Arial" w:hAnsi="Arial" w:cs="Arial"/>
          <w:sz w:val="20"/>
          <w:vertAlign w:val="superscript"/>
        </w:rPr>
        <w:t>-3</w:t>
      </w:r>
      <w:r w:rsidRPr="0095617A">
        <w:rPr>
          <w:rFonts w:ascii="Arial" w:hAnsi="Arial" w:cs="Arial"/>
          <w:sz w:val="20"/>
        </w:rPr>
        <w:t>; Ca</w:t>
      </w:r>
      <w:r w:rsidRPr="0095617A">
        <w:rPr>
          <w:rFonts w:ascii="Arial" w:hAnsi="Arial" w:cs="Arial"/>
          <w:sz w:val="20"/>
          <w:vertAlign w:val="superscript"/>
        </w:rPr>
        <w:t>2+</w:t>
      </w:r>
      <w:r w:rsidRPr="0095617A">
        <w:rPr>
          <w:rFonts w:ascii="Arial" w:hAnsi="Arial" w:cs="Arial"/>
          <w:sz w:val="20"/>
        </w:rPr>
        <w:t>=2,0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Mg</w:t>
      </w:r>
      <w:r w:rsidRPr="0095617A">
        <w:rPr>
          <w:rFonts w:ascii="Arial" w:hAnsi="Arial" w:cs="Arial"/>
          <w:sz w:val="20"/>
          <w:vertAlign w:val="superscript"/>
        </w:rPr>
        <w:t>2+</w:t>
      </w:r>
      <w:r w:rsidRPr="0095617A">
        <w:rPr>
          <w:rFonts w:ascii="Arial" w:hAnsi="Arial" w:cs="Arial"/>
          <w:sz w:val="20"/>
        </w:rPr>
        <w:t>=1,0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Al</w:t>
      </w:r>
      <w:r w:rsidRPr="0095617A">
        <w:rPr>
          <w:rFonts w:ascii="Arial" w:hAnsi="Arial" w:cs="Arial"/>
          <w:sz w:val="20"/>
          <w:vertAlign w:val="superscript"/>
        </w:rPr>
        <w:t>3+</w:t>
      </w:r>
      <w:r w:rsidRPr="0095617A">
        <w:rPr>
          <w:rFonts w:ascii="Arial" w:hAnsi="Arial" w:cs="Arial"/>
          <w:sz w:val="20"/>
        </w:rPr>
        <w:t>=0,0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H+Al=2,48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CTC(t)=3,36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CTC(T)=5,84 cmol</w:t>
      </w:r>
      <w:r w:rsidRPr="0095617A">
        <w:rPr>
          <w:rFonts w:ascii="Arial" w:hAnsi="Arial" w:cs="Arial"/>
          <w:sz w:val="20"/>
          <w:vertAlign w:val="subscript"/>
        </w:rPr>
        <w:t>c</w:t>
      </w:r>
      <w:r w:rsidRPr="0095617A">
        <w:rPr>
          <w:rFonts w:ascii="Arial" w:hAnsi="Arial" w:cs="Arial"/>
          <w:sz w:val="20"/>
        </w:rPr>
        <w:t xml:space="preserve"> dm</w:t>
      </w:r>
      <w:r w:rsidRPr="0095617A">
        <w:rPr>
          <w:rFonts w:ascii="Arial" w:hAnsi="Arial" w:cs="Arial"/>
          <w:sz w:val="20"/>
          <w:vertAlign w:val="superscript"/>
        </w:rPr>
        <w:t>-3</w:t>
      </w:r>
      <w:r w:rsidRPr="0095617A">
        <w:rPr>
          <w:rFonts w:ascii="Arial" w:hAnsi="Arial" w:cs="Arial"/>
          <w:sz w:val="20"/>
        </w:rPr>
        <w:t>; V=58% e P-rem=35 mg L</w:t>
      </w:r>
      <w:r w:rsidRPr="0095617A">
        <w:rPr>
          <w:rFonts w:ascii="Arial" w:hAnsi="Arial" w:cs="Arial"/>
          <w:sz w:val="20"/>
          <w:vertAlign w:val="superscript"/>
        </w:rPr>
        <w:t>-1</w:t>
      </w:r>
      <w:r w:rsidRPr="0095617A">
        <w:rPr>
          <w:rFonts w:ascii="Arial" w:hAnsi="Arial" w:cs="Arial"/>
          <w:sz w:val="20"/>
        </w:rPr>
        <w:t>.</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Utilizou-se delineamento em blocos casualizados com cinco tratamentos constituídos pelas doses de biofertilizante de suíno (0, 30, 60, 90 e 180 m³ ha</w:t>
      </w:r>
      <w:r w:rsidRPr="0095617A">
        <w:rPr>
          <w:rFonts w:ascii="Arial" w:hAnsi="Arial" w:cs="Arial"/>
          <w:sz w:val="20"/>
          <w:vertAlign w:val="superscript"/>
        </w:rPr>
        <w:t>-1</w:t>
      </w:r>
      <w:r w:rsidRPr="0095617A">
        <w:rPr>
          <w:rFonts w:ascii="Arial" w:hAnsi="Arial" w:cs="Arial"/>
          <w:sz w:val="20"/>
        </w:rPr>
        <w:t>) e quatro repetições. O biofertilizante foi obtido da fermentação anaeróbica do dejeto líquido de suíno, proveniente da lavagem da granja, durante 30 dias, em caixa de fibra de vidro tampada. Na época da aplicação o biofertilizante apresentou as características, em (g/L): N=1,90; P=0,30; K=0,40; Ca=0,80; Mg=0,20; S=0,10, em (mg/L): Zn=32,15; Fe=561,50; Mn=11,20; Cu=11,05 e C. Org.=1,60 dag/kg, Densidade=1,02 g cm</w:t>
      </w:r>
      <w:r w:rsidRPr="0095617A">
        <w:rPr>
          <w:rFonts w:ascii="Arial" w:hAnsi="Arial" w:cs="Arial"/>
          <w:sz w:val="20"/>
          <w:vertAlign w:val="superscript"/>
        </w:rPr>
        <w:t>-3</w:t>
      </w:r>
      <w:r w:rsidRPr="0095617A">
        <w:rPr>
          <w:rFonts w:ascii="Arial" w:hAnsi="Arial" w:cs="Arial"/>
          <w:sz w:val="20"/>
        </w:rPr>
        <w:t xml:space="preserve">, pH=6,77 e C/N=0,88. </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As doses do biofertilizante foram parceladas em duas aplicações, sendo a metade aplicada duas semanas antes da semeadura, incorporado ao solo e o restante em cobertura, aos 30 dias após a semeadura. Calculou-se a quantidade total de nutrientes em cada dose de biofertilizante, conforme os teores apresentados nas análises químicas, embora apenas parte desses seja disponibilizada às plantas no primeiro cultivo, ou seja, 50%, 60% e 100% para N, P</w:t>
      </w:r>
      <w:r w:rsidRPr="0095617A">
        <w:rPr>
          <w:rFonts w:ascii="Arial" w:hAnsi="Arial" w:cs="Arial"/>
          <w:sz w:val="20"/>
          <w:vertAlign w:val="subscript"/>
        </w:rPr>
        <w:t>2</w:t>
      </w:r>
      <w:r w:rsidRPr="0095617A">
        <w:rPr>
          <w:rFonts w:ascii="Arial" w:hAnsi="Arial" w:cs="Arial"/>
          <w:sz w:val="20"/>
        </w:rPr>
        <w:t>O</w:t>
      </w:r>
      <w:r w:rsidRPr="0095617A">
        <w:rPr>
          <w:rFonts w:ascii="Arial" w:hAnsi="Arial" w:cs="Arial"/>
          <w:sz w:val="20"/>
          <w:vertAlign w:val="subscript"/>
        </w:rPr>
        <w:t>5</w:t>
      </w:r>
      <w:r w:rsidRPr="0095617A">
        <w:rPr>
          <w:rFonts w:ascii="Arial" w:hAnsi="Arial" w:cs="Arial"/>
          <w:sz w:val="20"/>
        </w:rPr>
        <w:t xml:space="preserve"> e K</w:t>
      </w:r>
      <w:r w:rsidRPr="0095617A">
        <w:rPr>
          <w:rFonts w:ascii="Arial" w:hAnsi="Arial" w:cs="Arial"/>
          <w:sz w:val="20"/>
          <w:vertAlign w:val="subscript"/>
        </w:rPr>
        <w:t>2</w:t>
      </w:r>
      <w:r w:rsidRPr="0095617A">
        <w:rPr>
          <w:rFonts w:ascii="Arial" w:hAnsi="Arial" w:cs="Arial"/>
          <w:sz w:val="20"/>
        </w:rPr>
        <w:t>O, respectivamente (CFSMG, 1999).</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Cada parcela, com quatro fileiras de 3,0 m de comprimento, continha 40 plantas no espaçamento de 1,0 x 0,3 m, sendo consideradas úteis as 16 plantas centrais. Fez-se a semeadura direta com duas sementes por cova, utilizando–se a cultivar Macarrão Favorito, de crescimento indeterminado. Aos 15 dias após a semeadura (DAS) fez-se o desbaste, deixando-se uma planta, conduzida no sistema tutorado em “V”invertido.</w:t>
      </w:r>
    </w:p>
    <w:p w:rsidR="00824D80" w:rsidRPr="0095617A" w:rsidRDefault="00824D80" w:rsidP="00763A32">
      <w:pPr>
        <w:spacing w:before="0" w:line="480" w:lineRule="auto"/>
        <w:ind w:firstLine="709"/>
        <w:rPr>
          <w:rFonts w:ascii="Arial" w:hAnsi="Arial" w:cs="Arial"/>
          <w:sz w:val="20"/>
        </w:rPr>
      </w:pPr>
      <w:r w:rsidRPr="0095617A">
        <w:rPr>
          <w:rFonts w:ascii="Arial" w:hAnsi="Arial" w:cs="Arial"/>
          <w:sz w:val="20"/>
        </w:rPr>
        <w:tab/>
        <w:t>O manejo de plantas daninhas foi realizado por meio de duas capinas manuais, com enxada nas linhas de plantio e, externamente, por meio de roçadas. A irrigação foi por gotejamento,</w:t>
      </w:r>
      <w:r w:rsidRPr="0095617A">
        <w:rPr>
          <w:rFonts w:ascii="Arial" w:hAnsi="Arial" w:cs="Arial"/>
          <w:color w:val="FF0000"/>
          <w:sz w:val="20"/>
        </w:rPr>
        <w:t xml:space="preserve"> </w:t>
      </w:r>
      <w:r w:rsidRPr="0095617A">
        <w:rPr>
          <w:rFonts w:ascii="Arial" w:hAnsi="Arial" w:cs="Arial"/>
          <w:sz w:val="20"/>
        </w:rPr>
        <w:t>conforme a necessidade, usando fitas perfuradas com intervalos de 10 cm, dispostos em cada fileira de plantas. Antes do florescimento das plantas</w:t>
      </w:r>
      <w:r>
        <w:rPr>
          <w:rFonts w:ascii="Arial" w:hAnsi="Arial" w:cs="Arial"/>
          <w:sz w:val="20"/>
        </w:rPr>
        <w:t>,</w:t>
      </w:r>
      <w:r w:rsidRPr="0095617A">
        <w:rPr>
          <w:rFonts w:ascii="Arial" w:hAnsi="Arial" w:cs="Arial"/>
          <w:sz w:val="20"/>
        </w:rPr>
        <w:t xml:space="preserve"> foram feitas duas pulverizações com urina de vaca</w:t>
      </w:r>
      <w:r>
        <w:rPr>
          <w:rFonts w:ascii="Arial" w:hAnsi="Arial" w:cs="Arial"/>
          <w:sz w:val="20"/>
        </w:rPr>
        <w:t xml:space="preserve"> (</w:t>
      </w:r>
      <w:r w:rsidRPr="0095617A">
        <w:rPr>
          <w:rFonts w:ascii="Arial" w:hAnsi="Arial" w:cs="Arial"/>
          <w:sz w:val="20"/>
        </w:rPr>
        <w:t>fermentada por dois meses</w:t>
      </w:r>
      <w:r>
        <w:rPr>
          <w:rFonts w:ascii="Arial" w:hAnsi="Arial" w:cs="Arial"/>
          <w:sz w:val="20"/>
        </w:rPr>
        <w:t>)</w:t>
      </w:r>
      <w:r w:rsidRPr="0095617A">
        <w:rPr>
          <w:rFonts w:ascii="Arial" w:hAnsi="Arial" w:cs="Arial"/>
          <w:sz w:val="20"/>
        </w:rPr>
        <w:t xml:space="preserve">, a 1,0% (v/v) e com as seguintes </w:t>
      </w:r>
      <w:r w:rsidRPr="0095617A">
        <w:rPr>
          <w:rFonts w:ascii="Arial" w:hAnsi="Arial" w:cs="Arial"/>
          <w:sz w:val="20"/>
        </w:rPr>
        <w:lastRenderedPageBreak/>
        <w:t>características: em (%) N=6,96; P=0,0; K=0,89; Ca=0,00; Mg=0,04; S=0,03; C.Org. =0,17, em ppm: Zn=0,0; Fe=1,0; Mn=0,0; Cu=0,0 e pH=8,5.</w:t>
      </w:r>
    </w:p>
    <w:p w:rsidR="00824D80" w:rsidRPr="0095617A" w:rsidRDefault="00824D80" w:rsidP="00763A32">
      <w:pPr>
        <w:spacing w:before="0" w:line="480" w:lineRule="auto"/>
        <w:ind w:firstLine="709"/>
        <w:rPr>
          <w:rFonts w:ascii="Arial" w:hAnsi="Arial" w:cs="Arial"/>
          <w:sz w:val="20"/>
        </w:rPr>
      </w:pPr>
      <w:r w:rsidRPr="0095617A">
        <w:rPr>
          <w:rFonts w:ascii="Arial" w:hAnsi="Arial" w:cs="Arial"/>
          <w:sz w:val="20"/>
        </w:rPr>
        <w:t xml:space="preserve">Quando as plantas se encontravam em pleno florescimento, realizou-se a coleta da folha indicadora, quarta folha totalmente expandida a partir do ápice da planta, na área útil da parcela. O material foi colocado em sacos de papel e seco em estufa com circulação de ar a 65°C, por 72 h. Posteriormente, foi moído e levado ao laboratório para análise química, quanto aos teores de macronutrientes: </w:t>
      </w:r>
      <w:r w:rsidRPr="0095617A">
        <w:rPr>
          <w:rFonts w:ascii="Arial" w:hAnsi="Arial" w:cs="Arial"/>
          <w:color w:val="000000"/>
          <w:sz w:val="20"/>
        </w:rPr>
        <w:t>Nitrogênio Total (N), Fósforo Total (P), Potássio (K), Cálcio (Ca), Magnésio (Mg) e Enxofre (S) e</w:t>
      </w:r>
      <w:r w:rsidRPr="0095617A">
        <w:rPr>
          <w:rFonts w:ascii="Arial" w:hAnsi="Arial" w:cs="Arial"/>
          <w:sz w:val="20"/>
        </w:rPr>
        <w:t xml:space="preserve"> micronutrientes</w:t>
      </w:r>
      <w:r w:rsidRPr="0095617A">
        <w:rPr>
          <w:rFonts w:ascii="Arial" w:hAnsi="Arial" w:cs="Arial"/>
          <w:color w:val="000000"/>
          <w:sz w:val="20"/>
        </w:rPr>
        <w:t xml:space="preserve"> Boro (</w:t>
      </w:r>
      <w:r w:rsidRPr="0095617A">
        <w:rPr>
          <w:rFonts w:ascii="Arial" w:hAnsi="Arial" w:cs="Arial"/>
          <w:sz w:val="20"/>
        </w:rPr>
        <w:t>B), Cobre (Cu), Ferro (Fe), Manganês (Mn) e Zinco (Zn), conforme procedimentos da EMBRAPA (2009).</w:t>
      </w:r>
    </w:p>
    <w:p w:rsidR="00824D80" w:rsidRPr="0095617A" w:rsidRDefault="00824D80" w:rsidP="00763A32">
      <w:pPr>
        <w:spacing w:before="0" w:line="480" w:lineRule="auto"/>
        <w:ind w:firstLine="709"/>
        <w:rPr>
          <w:rFonts w:ascii="Arial" w:hAnsi="Arial" w:cs="Arial"/>
          <w:color w:val="000000"/>
          <w:sz w:val="20"/>
        </w:rPr>
      </w:pPr>
      <w:r w:rsidRPr="0095617A">
        <w:rPr>
          <w:rFonts w:ascii="Arial" w:hAnsi="Arial" w:cs="Arial"/>
          <w:sz w:val="20"/>
        </w:rPr>
        <w:t xml:space="preserve">Foram realizadas análises microbiológicas para contagens de coliformes totais e coliformes termotolerantes em amostras de solo e de vagens de acordo com as metodologias indicadas por SILVA </w:t>
      </w:r>
      <w:r w:rsidRPr="0095617A">
        <w:rPr>
          <w:rFonts w:ascii="Arial" w:hAnsi="Arial" w:cs="Arial"/>
          <w:iCs/>
          <w:sz w:val="20"/>
        </w:rPr>
        <w:t>et al.</w:t>
      </w:r>
      <w:r w:rsidRPr="0095617A">
        <w:rPr>
          <w:rFonts w:ascii="Arial" w:hAnsi="Arial" w:cs="Arial"/>
          <w:i/>
          <w:iCs/>
          <w:sz w:val="20"/>
        </w:rPr>
        <w:t xml:space="preserve"> </w:t>
      </w:r>
      <w:r w:rsidRPr="0095617A">
        <w:rPr>
          <w:rFonts w:ascii="Arial" w:hAnsi="Arial" w:cs="Arial"/>
          <w:sz w:val="20"/>
        </w:rPr>
        <w:t xml:space="preserve">(2010). As coletas de solo foram realizadas a 5,0 cm de profundidade em cada tratamento, sendo coletada uma amostra simples de cada tratamento por repetição e, posteriormente, as amostras foram homogeneizadas e retirou-se uma amostra composta. As coletas de solo foram feitas com colheres esterilizadas e colocadas em saco plástico e caixa de isopor, para transportar para o laboratório. Foram realizadas coletas de solo em cinco épocas distintas: E1 - Em 19/04/2012, logo após adubação de plantio, uma semana antes da semeadura; E2 - Em 07/05/2012, quinze dias após a semeadura; E3 - Em 22/05/2012, trinta dias após a semeadura, antes da adubação de cobertura; E4 - Em 06/06/2012, uma semana após a adubação de cobertura; e, E5 - Em 03/07/2012, no dia da primeira colheita de vagens. Nessa época, também foram coletadas amostras de vagens para análises microbiológicas, água de irrigação, urina de vaca e biofertilizante suíno puro. </w:t>
      </w:r>
      <w:r w:rsidRPr="0095617A">
        <w:rPr>
          <w:rFonts w:ascii="Arial" w:hAnsi="Arial" w:cs="Arial"/>
          <w:color w:val="000000"/>
          <w:sz w:val="20"/>
        </w:rPr>
        <w:t>Em cada época, as amostras foram levadas ao laboratório de microbiologia da EPAMIG, e submetidas à análise de bactérias do grupo coliformes totais e coliformes fecais ou termotolerantes, pela técnica do Número Mais Provável – NMP (SILVA et al</w:t>
      </w:r>
      <w:r w:rsidRPr="0095617A">
        <w:rPr>
          <w:rFonts w:ascii="Arial" w:hAnsi="Arial" w:cs="Arial"/>
          <w:i/>
          <w:color w:val="000000"/>
          <w:sz w:val="20"/>
        </w:rPr>
        <w:t>.,</w:t>
      </w:r>
      <w:r w:rsidRPr="0095617A">
        <w:rPr>
          <w:rFonts w:ascii="Arial" w:hAnsi="Arial" w:cs="Arial"/>
          <w:color w:val="000000"/>
          <w:sz w:val="20"/>
        </w:rPr>
        <w:t xml:space="preserve"> 2010).</w:t>
      </w:r>
    </w:p>
    <w:p w:rsidR="00824D80" w:rsidRPr="0095617A" w:rsidRDefault="00824D80" w:rsidP="00763A32">
      <w:pPr>
        <w:tabs>
          <w:tab w:val="clear" w:pos="720"/>
        </w:tabs>
        <w:spacing w:before="0" w:line="480" w:lineRule="auto"/>
        <w:ind w:firstLine="708"/>
        <w:rPr>
          <w:rFonts w:ascii="Arial" w:hAnsi="Arial" w:cs="Arial"/>
          <w:color w:val="000000"/>
          <w:sz w:val="20"/>
        </w:rPr>
      </w:pPr>
      <w:r w:rsidRPr="0095617A">
        <w:rPr>
          <w:rFonts w:ascii="Arial" w:hAnsi="Arial" w:cs="Arial"/>
          <w:sz w:val="20"/>
        </w:rPr>
        <w:t xml:space="preserve">As colheitas das vagens foram realizadas semanalmente, a partir dos 58 DAS. Em cada colheita foram avaliados os componentes de produção: diâmetro (mm), comprimento (cm), número, massa fresca e massa seca de vagens usando amostras de 20 vagens por colheita. Avaliou-se o número total e a massa fresca total de vagens comerciais. </w:t>
      </w:r>
      <w:r w:rsidRPr="0095617A">
        <w:rPr>
          <w:rFonts w:ascii="Arial" w:hAnsi="Arial" w:cs="Arial"/>
          <w:color w:val="000000"/>
          <w:sz w:val="20"/>
        </w:rPr>
        <w:t xml:space="preserve">Ao final das colheitas das vagens, em cada tratamento, seis plantas úteis foram cortadas rente ao solo e a parte aérea foi </w:t>
      </w:r>
      <w:r w:rsidRPr="0095617A">
        <w:rPr>
          <w:rFonts w:ascii="Arial" w:hAnsi="Arial" w:cs="Arial"/>
          <w:color w:val="000000"/>
          <w:sz w:val="20"/>
        </w:rPr>
        <w:lastRenderedPageBreak/>
        <w:t>utilizada para determinação da massa de matéria fresca e seca e análise da composição mineral. Amostras das plantas foram acondicionadas em sacos de papel Kraft, identificadas e colocadas para secar em estufa de circulação forçada de ar a 65°C, por 72 h, até atingir massa constante. Após determinar a massa seca</w:t>
      </w:r>
      <w:r w:rsidRPr="0095617A">
        <w:rPr>
          <w:rFonts w:ascii="Arial" w:hAnsi="Arial" w:cs="Arial"/>
          <w:color w:val="292828"/>
          <w:sz w:val="20"/>
        </w:rPr>
        <w:t xml:space="preserve">, </w:t>
      </w:r>
      <w:r w:rsidRPr="0095617A">
        <w:rPr>
          <w:rFonts w:ascii="Arial" w:hAnsi="Arial" w:cs="Arial"/>
          <w:color w:val="000000"/>
          <w:sz w:val="20"/>
        </w:rPr>
        <w:t xml:space="preserve">foram retiradas amostras para determinação dos teores de macro </w:t>
      </w:r>
      <w:r w:rsidRPr="0095617A">
        <w:rPr>
          <w:rFonts w:ascii="Arial" w:hAnsi="Arial" w:cs="Arial"/>
          <w:sz w:val="20"/>
        </w:rPr>
        <w:t>e micronutrientes.</w:t>
      </w:r>
    </w:p>
    <w:p w:rsidR="00824D80" w:rsidRPr="0095617A" w:rsidRDefault="00824D80" w:rsidP="00763A32">
      <w:pPr>
        <w:tabs>
          <w:tab w:val="clear" w:pos="720"/>
        </w:tabs>
        <w:autoSpaceDE w:val="0"/>
        <w:autoSpaceDN w:val="0"/>
        <w:adjustRightInd w:val="0"/>
        <w:spacing w:before="0" w:line="480" w:lineRule="auto"/>
        <w:ind w:firstLine="708"/>
        <w:rPr>
          <w:rFonts w:ascii="Arial" w:hAnsi="Arial" w:cs="Arial"/>
          <w:sz w:val="20"/>
        </w:rPr>
      </w:pPr>
      <w:r w:rsidRPr="0095617A">
        <w:rPr>
          <w:rFonts w:ascii="Arial" w:hAnsi="Arial" w:cs="Arial"/>
          <w:color w:val="000000"/>
          <w:sz w:val="20"/>
        </w:rPr>
        <w:t xml:space="preserve">O acúmulo dos nutrientes foi obtido pela multiplicação do teor de cada nutriente pela massa de material seco da amostra. </w:t>
      </w:r>
      <w:r w:rsidRPr="0095617A">
        <w:rPr>
          <w:rFonts w:ascii="Arial" w:hAnsi="Arial" w:cs="Arial"/>
          <w:sz w:val="20"/>
        </w:rPr>
        <w:t>Amostras de vagens também foram coletadas e secas em estufa com circulação de ar a 65°C, por 72 h e moídos, para determinação do teor de nutrientes segundo procedimento da EMBRAPA (2009). Na avaliação da produtividade foram consideradas apenas vagens comerciais. A produtividade foi obtida pelo somatório da massa fresca de vagens, transformada em t ha</w:t>
      </w:r>
      <w:r w:rsidRPr="0095617A">
        <w:rPr>
          <w:rFonts w:ascii="Arial" w:hAnsi="Arial" w:cs="Arial"/>
          <w:sz w:val="20"/>
          <w:vertAlign w:val="superscript"/>
        </w:rPr>
        <w:t>-1</w:t>
      </w:r>
      <w:r w:rsidRPr="0095617A">
        <w:rPr>
          <w:rFonts w:ascii="Arial" w:hAnsi="Arial" w:cs="Arial"/>
          <w:sz w:val="20"/>
        </w:rPr>
        <w:t xml:space="preserve"> de vagens. Os dados obtidos foram submetidos à análise de variância e de regressão.</w:t>
      </w:r>
    </w:p>
    <w:p w:rsidR="00824D80" w:rsidRPr="0095617A" w:rsidRDefault="00824D80" w:rsidP="00763A32">
      <w:pPr>
        <w:tabs>
          <w:tab w:val="clear" w:pos="720"/>
        </w:tabs>
        <w:autoSpaceDE w:val="0"/>
        <w:autoSpaceDN w:val="0"/>
        <w:adjustRightInd w:val="0"/>
        <w:spacing w:before="0" w:line="480" w:lineRule="auto"/>
        <w:ind w:firstLine="708"/>
        <w:rPr>
          <w:rFonts w:ascii="Arial" w:hAnsi="Arial" w:cs="Arial"/>
          <w:sz w:val="20"/>
        </w:rPr>
      </w:pPr>
    </w:p>
    <w:p w:rsidR="00824D80" w:rsidRPr="0095617A" w:rsidRDefault="00824D80" w:rsidP="00763A32">
      <w:pPr>
        <w:tabs>
          <w:tab w:val="clear" w:pos="720"/>
        </w:tabs>
        <w:autoSpaceDE w:val="0"/>
        <w:autoSpaceDN w:val="0"/>
        <w:adjustRightInd w:val="0"/>
        <w:spacing w:after="120" w:line="480" w:lineRule="auto"/>
        <w:rPr>
          <w:rFonts w:ascii="Arial" w:hAnsi="Arial" w:cs="Arial"/>
          <w:sz w:val="20"/>
        </w:rPr>
      </w:pPr>
      <w:r w:rsidRPr="0095617A">
        <w:rPr>
          <w:rFonts w:ascii="Arial" w:hAnsi="Arial" w:cs="Arial"/>
          <w:b/>
          <w:sz w:val="20"/>
        </w:rPr>
        <w:t>Resultados e discussão</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Os teores foliares de N mostraram efeito linear positivo para doses de biofertilizante (Figura 1A). Em todas as doses aplicadas, inclusive na testemunha, o teor foliar de N esteve na faixa considerada adequada para a cultura do feijão-vagem que é de 40 a 60 g kg</w:t>
      </w:r>
      <w:r w:rsidRPr="0095617A">
        <w:rPr>
          <w:rFonts w:ascii="Arial" w:hAnsi="Arial" w:cs="Arial"/>
          <w:sz w:val="20"/>
          <w:vertAlign w:val="superscript"/>
        </w:rPr>
        <w:t xml:space="preserve">-1 </w:t>
      </w:r>
      <w:r w:rsidRPr="0095617A">
        <w:rPr>
          <w:rFonts w:ascii="Arial" w:hAnsi="Arial" w:cs="Arial"/>
          <w:sz w:val="20"/>
        </w:rPr>
        <w:t>(TRANI &amp; RAIJ, 1996). Esse fato ocorreu não somente pelo aumento nas doses de biofertilizante aplicadas, mas provavelmente pelo fato de a planta de feijão-vagem apresentar associação simbiótica com bactérias fixadoras de N</w:t>
      </w:r>
      <w:r w:rsidRPr="0095617A">
        <w:rPr>
          <w:rFonts w:ascii="Arial" w:hAnsi="Arial" w:cs="Arial"/>
          <w:sz w:val="20"/>
          <w:vertAlign w:val="subscript"/>
        </w:rPr>
        <w:t>2</w:t>
      </w:r>
      <w:r w:rsidRPr="0095617A">
        <w:rPr>
          <w:rFonts w:ascii="Arial" w:hAnsi="Arial" w:cs="Arial"/>
          <w:sz w:val="20"/>
        </w:rPr>
        <w:t>, o que possibilita melhorias da fertilidade do solo via fixação do N</w:t>
      </w:r>
      <w:r w:rsidRPr="0095617A">
        <w:rPr>
          <w:rFonts w:ascii="Arial" w:hAnsi="Arial" w:cs="Arial"/>
          <w:sz w:val="20"/>
          <w:vertAlign w:val="subscript"/>
        </w:rPr>
        <w:t xml:space="preserve">2 </w:t>
      </w:r>
      <w:r w:rsidRPr="0095617A">
        <w:rPr>
          <w:rFonts w:ascii="Arial" w:hAnsi="Arial" w:cs="Arial"/>
          <w:sz w:val="20"/>
        </w:rPr>
        <w:t>atmosférico na massa vegetal, que supre o N necessário para a planta e ainda enriquece o solo (PELEGRIN et al., 2009). Além disso, as pulverizações com urina de vaca (6,96% de N), em todo experimento, pode ter contribuído para os teores foliares adequados, inclusive na testemunha.</w:t>
      </w:r>
    </w:p>
    <w:p w:rsidR="00824D80" w:rsidRPr="0095617A" w:rsidRDefault="00824D80" w:rsidP="00763A32">
      <w:pPr>
        <w:tabs>
          <w:tab w:val="clear" w:pos="720"/>
        </w:tabs>
        <w:autoSpaceDE w:val="0"/>
        <w:autoSpaceDN w:val="0"/>
        <w:adjustRightInd w:val="0"/>
        <w:spacing w:before="0" w:line="480" w:lineRule="auto"/>
        <w:rPr>
          <w:rFonts w:ascii="Arial" w:hAnsi="Arial" w:cs="Arial"/>
          <w:sz w:val="20"/>
        </w:rPr>
      </w:pPr>
      <w:r w:rsidRPr="0095617A">
        <w:rPr>
          <w:rFonts w:ascii="Arial" w:hAnsi="Arial" w:cs="Arial"/>
          <w:sz w:val="20"/>
        </w:rPr>
        <w:tab/>
        <w:t>Os teores foliares de P e K não foram influenciados pelas doses de biofertilizante, sendo os valores médios de 4,6 e 18,4 g kg</w:t>
      </w:r>
      <w:r w:rsidRPr="0095617A">
        <w:rPr>
          <w:rFonts w:ascii="Arial" w:hAnsi="Arial" w:cs="Arial"/>
          <w:sz w:val="20"/>
          <w:vertAlign w:val="superscript"/>
        </w:rPr>
        <w:t>-1</w:t>
      </w:r>
      <w:r w:rsidRPr="0095617A">
        <w:rPr>
          <w:rFonts w:ascii="Arial" w:hAnsi="Arial" w:cs="Arial"/>
          <w:sz w:val="20"/>
        </w:rPr>
        <w:t>, respectivamente. Os teores de P ficaram na faixa adequada para a cultura (3 a 7 g kg</w:t>
      </w:r>
      <w:r w:rsidRPr="0095617A">
        <w:rPr>
          <w:rFonts w:ascii="Arial" w:hAnsi="Arial" w:cs="Arial"/>
          <w:sz w:val="20"/>
          <w:vertAlign w:val="superscript"/>
        </w:rPr>
        <w:t>-1</w:t>
      </w:r>
      <w:r w:rsidRPr="0095617A">
        <w:rPr>
          <w:rFonts w:ascii="Arial" w:hAnsi="Arial" w:cs="Arial"/>
          <w:sz w:val="20"/>
        </w:rPr>
        <w:t>) e os de K um pouco abaixo da referida faixa, que é de 25 a 40 g kg</w:t>
      </w:r>
      <w:r w:rsidRPr="0095617A">
        <w:rPr>
          <w:rFonts w:ascii="Arial" w:hAnsi="Arial" w:cs="Arial"/>
          <w:sz w:val="20"/>
          <w:vertAlign w:val="superscript"/>
        </w:rPr>
        <w:t>-1</w:t>
      </w:r>
      <w:r w:rsidRPr="0095617A">
        <w:rPr>
          <w:rFonts w:ascii="Arial" w:hAnsi="Arial" w:cs="Arial"/>
          <w:sz w:val="20"/>
        </w:rPr>
        <w:t>, segundo TRANI &amp; RAIJ (1996). Esse fato se deve em parte aos baixos teores de P</w:t>
      </w:r>
      <w:r w:rsidRPr="0095617A">
        <w:rPr>
          <w:rFonts w:ascii="Arial" w:hAnsi="Arial" w:cs="Arial"/>
          <w:sz w:val="20"/>
          <w:vertAlign w:val="subscript"/>
        </w:rPr>
        <w:t>2</w:t>
      </w:r>
      <w:r w:rsidRPr="0095617A">
        <w:rPr>
          <w:rFonts w:ascii="Arial" w:hAnsi="Arial" w:cs="Arial"/>
          <w:sz w:val="20"/>
        </w:rPr>
        <w:t>O</w:t>
      </w:r>
      <w:r w:rsidRPr="0095617A">
        <w:rPr>
          <w:rFonts w:ascii="Arial" w:hAnsi="Arial" w:cs="Arial"/>
          <w:sz w:val="20"/>
          <w:vertAlign w:val="subscript"/>
        </w:rPr>
        <w:t>5</w:t>
      </w:r>
      <w:r w:rsidRPr="0095617A">
        <w:rPr>
          <w:rFonts w:ascii="Arial" w:hAnsi="Arial" w:cs="Arial"/>
          <w:sz w:val="20"/>
        </w:rPr>
        <w:t xml:space="preserve"> e de K</w:t>
      </w:r>
      <w:r w:rsidRPr="0095617A">
        <w:rPr>
          <w:rFonts w:ascii="Arial" w:hAnsi="Arial" w:cs="Arial"/>
          <w:sz w:val="20"/>
          <w:vertAlign w:val="subscript"/>
        </w:rPr>
        <w:t>2</w:t>
      </w:r>
      <w:r w:rsidRPr="0095617A">
        <w:rPr>
          <w:rFonts w:ascii="Arial" w:hAnsi="Arial" w:cs="Arial"/>
          <w:sz w:val="20"/>
        </w:rPr>
        <w:t xml:space="preserve">O fornecidos pelo biofertilizante de suíno, em todas as doses aplicadas, de acordo com a CFSEMG (1999) </w:t>
      </w:r>
    </w:p>
    <w:p w:rsidR="00824D80" w:rsidRPr="0095617A" w:rsidRDefault="00824D80" w:rsidP="00763A32">
      <w:pPr>
        <w:tabs>
          <w:tab w:val="clear" w:pos="720"/>
        </w:tabs>
        <w:spacing w:before="0" w:line="480" w:lineRule="auto"/>
        <w:rPr>
          <w:rFonts w:ascii="Arial" w:hAnsi="Arial" w:cs="Arial"/>
          <w:sz w:val="20"/>
        </w:rPr>
      </w:pPr>
      <w:r w:rsidRPr="0095617A">
        <w:rPr>
          <w:rFonts w:ascii="Arial" w:hAnsi="Arial" w:cs="Arial"/>
          <w:sz w:val="20"/>
        </w:rPr>
        <w:lastRenderedPageBreak/>
        <w:tab/>
        <w:t>Houve efeito linear e positivo para teores foliares de Ca e Mg em função das doses de biofertilizante</w:t>
      </w:r>
      <w:r>
        <w:rPr>
          <w:rFonts w:ascii="Arial" w:hAnsi="Arial" w:cs="Arial"/>
          <w:sz w:val="20"/>
        </w:rPr>
        <w:t>, sendo estimados os</w:t>
      </w:r>
      <w:r w:rsidRPr="0095617A">
        <w:rPr>
          <w:rFonts w:ascii="Arial" w:hAnsi="Arial" w:cs="Arial"/>
          <w:sz w:val="20"/>
        </w:rPr>
        <w:t xml:space="preserve"> maiores valores de 13,8 e 4,3 g kg</w:t>
      </w:r>
      <w:r w:rsidRPr="0095617A">
        <w:rPr>
          <w:rFonts w:ascii="Arial" w:hAnsi="Arial" w:cs="Arial"/>
          <w:sz w:val="20"/>
          <w:vertAlign w:val="superscript"/>
        </w:rPr>
        <w:t>-1</w:t>
      </w:r>
      <w:r w:rsidRPr="0095617A">
        <w:rPr>
          <w:rFonts w:ascii="Arial" w:hAnsi="Arial" w:cs="Arial"/>
          <w:sz w:val="20"/>
        </w:rPr>
        <w:t>, respectivamente</w:t>
      </w:r>
      <w:r>
        <w:rPr>
          <w:rFonts w:ascii="Arial" w:hAnsi="Arial" w:cs="Arial"/>
          <w:sz w:val="20"/>
        </w:rPr>
        <w:t xml:space="preserve"> </w:t>
      </w:r>
      <w:r w:rsidRPr="0095617A">
        <w:rPr>
          <w:rFonts w:ascii="Arial" w:hAnsi="Arial" w:cs="Arial"/>
          <w:sz w:val="20"/>
        </w:rPr>
        <w:t xml:space="preserve"> (Figuras 1B e 1C</w:t>
      </w:r>
      <w:r>
        <w:rPr>
          <w:rFonts w:ascii="Arial" w:hAnsi="Arial" w:cs="Arial"/>
          <w:sz w:val="20"/>
        </w:rPr>
        <w:t>)</w:t>
      </w:r>
      <w:r w:rsidRPr="0095617A">
        <w:rPr>
          <w:rFonts w:ascii="Arial" w:hAnsi="Arial" w:cs="Arial"/>
          <w:sz w:val="20"/>
        </w:rPr>
        <w:t xml:space="preserve">. Para o S, houve efeito significativo, mas não foi possível ajustar os </w:t>
      </w:r>
      <w:r w:rsidRPr="0095617A">
        <w:rPr>
          <w:rFonts w:ascii="Arial" w:hAnsi="Arial" w:cs="Arial"/>
          <w:bCs/>
          <w:sz w:val="20"/>
        </w:rPr>
        <w:t>modelos</w:t>
      </w:r>
      <w:r w:rsidRPr="0095617A">
        <w:rPr>
          <w:rFonts w:ascii="Arial" w:hAnsi="Arial" w:cs="Arial"/>
          <w:sz w:val="20"/>
        </w:rPr>
        <w:t xml:space="preserve"> testados, sendo o valor médio de 2,3 g kg</w:t>
      </w:r>
      <w:r w:rsidRPr="0095617A">
        <w:rPr>
          <w:rFonts w:ascii="Arial" w:hAnsi="Arial" w:cs="Arial"/>
          <w:sz w:val="20"/>
          <w:vertAlign w:val="superscript"/>
        </w:rPr>
        <w:t>-1</w:t>
      </w:r>
      <w:r w:rsidRPr="0095617A">
        <w:rPr>
          <w:rFonts w:ascii="Arial" w:hAnsi="Arial" w:cs="Arial"/>
          <w:sz w:val="20"/>
        </w:rPr>
        <w:t>. Os teores foliares de Mg e S ficaram na faixa adequada para a cultura do feijão-vagem que é de 3 a 8 g kg</w:t>
      </w:r>
      <w:r w:rsidRPr="0095617A">
        <w:rPr>
          <w:rFonts w:ascii="Arial" w:hAnsi="Arial" w:cs="Arial"/>
          <w:sz w:val="20"/>
          <w:vertAlign w:val="superscript"/>
        </w:rPr>
        <w:t xml:space="preserve">-1 </w:t>
      </w:r>
      <w:r w:rsidRPr="0095617A">
        <w:rPr>
          <w:rFonts w:ascii="Arial" w:hAnsi="Arial" w:cs="Arial"/>
          <w:sz w:val="20"/>
        </w:rPr>
        <w:t>e 2 a 5 g kg</w:t>
      </w:r>
      <w:r w:rsidRPr="0095617A">
        <w:rPr>
          <w:rFonts w:ascii="Arial" w:hAnsi="Arial" w:cs="Arial"/>
          <w:sz w:val="20"/>
          <w:vertAlign w:val="superscript"/>
        </w:rPr>
        <w:t>-1</w:t>
      </w:r>
      <w:r w:rsidRPr="0095617A">
        <w:rPr>
          <w:rFonts w:ascii="Arial" w:hAnsi="Arial" w:cs="Arial"/>
          <w:sz w:val="20"/>
        </w:rPr>
        <w:t>, respectivamente (TRANI &amp; RAIJ, 1996). Os teores médios de Ca (</w:t>
      </w:r>
      <w:r w:rsidRPr="0095617A">
        <w:rPr>
          <w:rFonts w:ascii="Arial" w:hAnsi="Arial" w:cs="Arial"/>
          <w:color w:val="000000"/>
          <w:sz w:val="20"/>
        </w:rPr>
        <w:t xml:space="preserve">11,3 </w:t>
      </w:r>
      <w:r w:rsidRPr="0095617A">
        <w:rPr>
          <w:rFonts w:ascii="Arial" w:hAnsi="Arial" w:cs="Arial"/>
          <w:sz w:val="20"/>
        </w:rPr>
        <w:t>g kg</w:t>
      </w:r>
      <w:r w:rsidRPr="0095617A">
        <w:rPr>
          <w:rFonts w:ascii="Arial" w:hAnsi="Arial" w:cs="Arial"/>
          <w:sz w:val="20"/>
          <w:vertAlign w:val="superscript"/>
        </w:rPr>
        <w:t>-1</w:t>
      </w:r>
      <w:r w:rsidRPr="0095617A">
        <w:rPr>
          <w:rFonts w:ascii="Arial" w:hAnsi="Arial" w:cs="Arial"/>
          <w:sz w:val="20"/>
        </w:rPr>
        <w:t>) ficaram um pouco abaixo da faixa adequada que é de 15 a 30 g kg</w:t>
      </w:r>
      <w:r w:rsidRPr="0095617A">
        <w:rPr>
          <w:rFonts w:ascii="Arial" w:hAnsi="Arial" w:cs="Arial"/>
          <w:sz w:val="20"/>
          <w:vertAlign w:val="superscript"/>
        </w:rPr>
        <w:t>-1</w:t>
      </w:r>
      <w:r w:rsidRPr="0095617A">
        <w:rPr>
          <w:rFonts w:ascii="Arial" w:hAnsi="Arial" w:cs="Arial"/>
          <w:sz w:val="20"/>
        </w:rPr>
        <w:t>, segundo TRANI &amp; RAIJ (1996).</w:t>
      </w:r>
    </w:p>
    <w:p w:rsidR="00824D80" w:rsidRPr="0095617A" w:rsidRDefault="00824D80" w:rsidP="00763A32">
      <w:pPr>
        <w:tabs>
          <w:tab w:val="clear" w:pos="720"/>
        </w:tabs>
        <w:spacing w:before="0" w:line="480" w:lineRule="auto"/>
        <w:ind w:left="354" w:hanging="354"/>
        <w:rPr>
          <w:rFonts w:ascii="Arial" w:hAnsi="Arial" w:cs="Arial"/>
          <w:sz w:val="20"/>
        </w:rPr>
      </w:pPr>
    </w:p>
    <w:tbl>
      <w:tblPr>
        <w:tblW w:w="8640" w:type="dxa"/>
        <w:tblInd w:w="108" w:type="dxa"/>
        <w:tblLayout w:type="fixed"/>
        <w:tblLook w:val="00A0"/>
      </w:tblPr>
      <w:tblGrid>
        <w:gridCol w:w="4440"/>
        <w:gridCol w:w="4200"/>
      </w:tblGrid>
      <w:tr w:rsidR="00824D80" w:rsidRPr="0095617A" w:rsidTr="00871F95">
        <w:trPr>
          <w:trHeight w:val="3438"/>
        </w:trPr>
        <w:tc>
          <w:tcPr>
            <w:tcW w:w="4440" w:type="dxa"/>
          </w:tcPr>
          <w:p w:rsidR="00824D80" w:rsidRPr="0095617A" w:rsidRDefault="00824D80" w:rsidP="00763A32">
            <w:pPr>
              <w:spacing w:before="0" w:line="480" w:lineRule="auto"/>
              <w:jc w:val="left"/>
              <w:rPr>
                <w:rFonts w:ascii="Arial" w:hAnsi="Arial" w:cs="Arial"/>
                <w:sz w:val="20"/>
              </w:rPr>
            </w:pPr>
            <w:r w:rsidRPr="0095617A">
              <w:rPr>
                <w:rFonts w:ascii="Arial" w:hAnsi="Arial" w:cs="Arial"/>
                <w:sz w:val="20"/>
              </w:rPr>
              <w:t>A</w:t>
            </w:r>
          </w:p>
          <w:p w:rsidR="00824D80" w:rsidRPr="0095617A" w:rsidRDefault="004230E1" w:rsidP="00763A32">
            <w:pPr>
              <w:spacing w:before="0" w:line="480" w:lineRule="auto"/>
              <w:rPr>
                <w:rFonts w:ascii="Arial" w:hAnsi="Arial" w:cs="Arial"/>
                <w:b/>
                <w:sz w:val="20"/>
                <w:vertAlign w:val="superscript"/>
              </w:rPr>
            </w:pPr>
            <w:r>
              <w:rPr>
                <w:rFonts w:ascii="Arial" w:hAnsi="Arial" w:cs="Arial"/>
                <w:noProof/>
                <w:sz w:val="20"/>
              </w:rPr>
              <w:drawing>
                <wp:inline distT="0" distB="0" distL="0" distR="0">
                  <wp:extent cx="2476500" cy="19526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t="10347" r="3732"/>
                          <a:stretch>
                            <a:fillRect/>
                          </a:stretch>
                        </pic:blipFill>
                        <pic:spPr bwMode="auto">
                          <a:xfrm>
                            <a:off x="0" y="0"/>
                            <a:ext cx="2476500" cy="1952625"/>
                          </a:xfrm>
                          <a:prstGeom prst="rect">
                            <a:avLst/>
                          </a:prstGeom>
                          <a:noFill/>
                          <a:ln w="9525">
                            <a:noFill/>
                            <a:miter lim="800000"/>
                            <a:headEnd/>
                            <a:tailEnd/>
                          </a:ln>
                        </pic:spPr>
                      </pic:pic>
                    </a:graphicData>
                  </a:graphic>
                </wp:inline>
              </w:drawing>
            </w:r>
          </w:p>
        </w:tc>
        <w:tc>
          <w:tcPr>
            <w:tcW w:w="4200" w:type="dxa"/>
          </w:tcPr>
          <w:p w:rsidR="00824D80" w:rsidRPr="0095617A" w:rsidRDefault="00824D80" w:rsidP="00763A32">
            <w:pPr>
              <w:spacing w:before="0" w:line="480" w:lineRule="auto"/>
              <w:rPr>
                <w:rFonts w:ascii="Arial" w:hAnsi="Arial" w:cs="Arial"/>
                <w:sz w:val="20"/>
              </w:rPr>
            </w:pPr>
            <w:r w:rsidRPr="0095617A">
              <w:rPr>
                <w:rFonts w:ascii="Arial" w:hAnsi="Arial" w:cs="Arial"/>
                <w:sz w:val="20"/>
              </w:rPr>
              <w:t>B</w:t>
            </w:r>
          </w:p>
          <w:p w:rsidR="00824D80" w:rsidRPr="0095617A" w:rsidRDefault="004230E1" w:rsidP="00763A32">
            <w:pPr>
              <w:spacing w:before="0" w:line="480" w:lineRule="auto"/>
              <w:rPr>
                <w:rFonts w:ascii="Arial" w:hAnsi="Arial" w:cs="Arial"/>
                <w:sz w:val="20"/>
              </w:rPr>
            </w:pPr>
            <w:r>
              <w:rPr>
                <w:rFonts w:ascii="Arial" w:hAnsi="Arial" w:cs="Arial"/>
                <w:noProof/>
                <w:sz w:val="20"/>
              </w:rPr>
              <w:drawing>
                <wp:inline distT="0" distB="0" distL="0" distR="0">
                  <wp:extent cx="2581275" cy="19240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t="10245" r="2469"/>
                          <a:stretch>
                            <a:fillRect/>
                          </a:stretch>
                        </pic:blipFill>
                        <pic:spPr bwMode="auto">
                          <a:xfrm>
                            <a:off x="0" y="0"/>
                            <a:ext cx="2581275" cy="1924050"/>
                          </a:xfrm>
                          <a:prstGeom prst="rect">
                            <a:avLst/>
                          </a:prstGeom>
                          <a:noFill/>
                          <a:ln w="9525">
                            <a:noFill/>
                            <a:miter lim="800000"/>
                            <a:headEnd/>
                            <a:tailEnd/>
                          </a:ln>
                        </pic:spPr>
                      </pic:pic>
                    </a:graphicData>
                  </a:graphic>
                </wp:inline>
              </w:drawing>
            </w:r>
          </w:p>
        </w:tc>
      </w:tr>
    </w:tbl>
    <w:p w:rsidR="00824D80" w:rsidRPr="0095617A" w:rsidRDefault="00824D80" w:rsidP="00763A32">
      <w:pPr>
        <w:spacing w:line="480" w:lineRule="auto"/>
        <w:rPr>
          <w:rFonts w:ascii="Arial" w:hAnsi="Arial" w:cs="Arial"/>
          <w:color w:val="231F20"/>
          <w:sz w:val="20"/>
          <w:lang w:val="it-IT"/>
        </w:rPr>
      </w:pPr>
    </w:p>
    <w:p w:rsidR="00824D80" w:rsidRDefault="00824D80" w:rsidP="00763A32">
      <w:pPr>
        <w:tabs>
          <w:tab w:val="clear" w:pos="720"/>
        </w:tabs>
        <w:spacing w:before="0" w:line="480" w:lineRule="auto"/>
        <w:ind w:left="2124" w:firstLine="708"/>
        <w:rPr>
          <w:rFonts w:ascii="Arial" w:hAnsi="Arial" w:cs="Arial"/>
          <w:sz w:val="20"/>
        </w:rPr>
      </w:pPr>
    </w:p>
    <w:p w:rsidR="00824D80" w:rsidRDefault="00824D80" w:rsidP="00763A32">
      <w:pPr>
        <w:tabs>
          <w:tab w:val="clear" w:pos="720"/>
        </w:tabs>
        <w:spacing w:before="0" w:line="480" w:lineRule="auto"/>
        <w:ind w:left="2124" w:firstLine="708"/>
        <w:rPr>
          <w:rFonts w:ascii="Arial" w:hAnsi="Arial" w:cs="Arial"/>
          <w:sz w:val="20"/>
        </w:rPr>
      </w:pPr>
    </w:p>
    <w:p w:rsidR="00824D80" w:rsidRDefault="00824D80" w:rsidP="00763A32">
      <w:pPr>
        <w:tabs>
          <w:tab w:val="clear" w:pos="720"/>
        </w:tabs>
        <w:spacing w:before="0" w:line="480" w:lineRule="auto"/>
        <w:ind w:left="2124" w:firstLine="708"/>
        <w:rPr>
          <w:rFonts w:ascii="Arial" w:hAnsi="Arial" w:cs="Arial"/>
          <w:sz w:val="20"/>
        </w:rPr>
      </w:pPr>
    </w:p>
    <w:p w:rsidR="00824D80" w:rsidRDefault="00824D80" w:rsidP="00763A32">
      <w:pPr>
        <w:tabs>
          <w:tab w:val="clear" w:pos="720"/>
        </w:tabs>
        <w:spacing w:before="0" w:line="480" w:lineRule="auto"/>
        <w:ind w:left="2124" w:firstLine="708"/>
        <w:rPr>
          <w:rFonts w:ascii="Arial" w:hAnsi="Arial" w:cs="Arial"/>
          <w:sz w:val="20"/>
        </w:rPr>
      </w:pPr>
    </w:p>
    <w:p w:rsidR="00824D80" w:rsidRDefault="00824D80" w:rsidP="00763A32">
      <w:pPr>
        <w:tabs>
          <w:tab w:val="clear" w:pos="720"/>
        </w:tabs>
        <w:spacing w:before="0" w:line="480" w:lineRule="auto"/>
        <w:ind w:left="2124" w:firstLine="708"/>
        <w:rPr>
          <w:rFonts w:ascii="Arial" w:hAnsi="Arial" w:cs="Arial"/>
          <w:sz w:val="20"/>
        </w:rPr>
      </w:pPr>
    </w:p>
    <w:p w:rsidR="00824D80" w:rsidRPr="0095617A" w:rsidRDefault="00824D80" w:rsidP="00763A32">
      <w:pPr>
        <w:tabs>
          <w:tab w:val="clear" w:pos="720"/>
        </w:tabs>
        <w:spacing w:before="0" w:line="480" w:lineRule="auto"/>
        <w:ind w:left="2124" w:firstLine="708"/>
        <w:rPr>
          <w:rFonts w:ascii="Arial" w:hAnsi="Arial" w:cs="Arial"/>
          <w:sz w:val="20"/>
        </w:rPr>
      </w:pPr>
      <w:r w:rsidRPr="0095617A">
        <w:rPr>
          <w:rFonts w:ascii="Arial" w:hAnsi="Arial" w:cs="Arial"/>
          <w:sz w:val="20"/>
        </w:rPr>
        <w:t>C</w:t>
      </w:r>
    </w:p>
    <w:p w:rsidR="00824D80" w:rsidRPr="0095617A" w:rsidRDefault="004230E1" w:rsidP="00763A32">
      <w:pPr>
        <w:spacing w:line="480" w:lineRule="auto"/>
        <w:jc w:val="center"/>
        <w:rPr>
          <w:rFonts w:ascii="Arial" w:hAnsi="Arial" w:cs="Arial"/>
          <w:sz w:val="20"/>
        </w:rPr>
      </w:pPr>
      <w:r>
        <w:rPr>
          <w:rFonts w:ascii="Arial" w:hAnsi="Arial" w:cs="Arial"/>
          <w:noProof/>
          <w:sz w:val="20"/>
        </w:rPr>
        <w:lastRenderedPageBreak/>
        <w:drawing>
          <wp:inline distT="0" distB="0" distL="0" distR="0">
            <wp:extent cx="2514600" cy="19335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t="11017" r="2815"/>
                    <a:stretch>
                      <a:fillRect/>
                    </a:stretch>
                  </pic:blipFill>
                  <pic:spPr bwMode="auto">
                    <a:xfrm>
                      <a:off x="0" y="0"/>
                      <a:ext cx="2514600" cy="1933575"/>
                    </a:xfrm>
                    <a:prstGeom prst="rect">
                      <a:avLst/>
                    </a:prstGeom>
                    <a:noFill/>
                    <a:ln w="9525">
                      <a:noFill/>
                      <a:miter lim="800000"/>
                      <a:headEnd/>
                      <a:tailEnd/>
                    </a:ln>
                  </pic:spPr>
                </pic:pic>
              </a:graphicData>
            </a:graphic>
          </wp:inline>
        </w:drawing>
      </w:r>
    </w:p>
    <w:p w:rsidR="00824D80" w:rsidRDefault="00824D80" w:rsidP="00763A32">
      <w:pPr>
        <w:spacing w:line="360" w:lineRule="auto"/>
        <w:rPr>
          <w:rFonts w:ascii="Arial" w:hAnsi="Arial" w:cs="Arial"/>
          <w:sz w:val="20"/>
        </w:rPr>
      </w:pPr>
      <w:r w:rsidRPr="0095617A">
        <w:rPr>
          <w:rFonts w:ascii="Arial" w:hAnsi="Arial" w:cs="Arial"/>
          <w:b/>
          <w:sz w:val="20"/>
        </w:rPr>
        <w:t>Figura 1</w:t>
      </w:r>
      <w:r w:rsidRPr="0095617A">
        <w:rPr>
          <w:rFonts w:ascii="Arial" w:hAnsi="Arial" w:cs="Arial"/>
          <w:sz w:val="20"/>
        </w:rPr>
        <w:t xml:space="preserve"> – Teores foliares de nitrogênio (A), cálcio (B) e magnésio (C) em feijão-vagem, cultivar Macarrão Favorito, adubado com biofertilizante de suíno. Oratórios, EPAMIG, 2012. * significativo a 5 % pelo teste F.</w:t>
      </w:r>
    </w:p>
    <w:p w:rsidR="00824D80" w:rsidRPr="0095617A" w:rsidRDefault="00824D80" w:rsidP="00763A32">
      <w:pPr>
        <w:spacing w:line="360" w:lineRule="auto"/>
        <w:rPr>
          <w:rFonts w:ascii="Arial" w:hAnsi="Arial" w:cs="Arial"/>
          <w:sz w:val="20"/>
        </w:rPr>
      </w:pPr>
    </w:p>
    <w:p w:rsidR="00824D80" w:rsidRPr="0095617A" w:rsidRDefault="00824D80" w:rsidP="00763A32">
      <w:pPr>
        <w:tabs>
          <w:tab w:val="clear" w:pos="720"/>
        </w:tabs>
        <w:spacing w:before="0" w:line="480" w:lineRule="auto"/>
        <w:rPr>
          <w:rFonts w:ascii="Arial" w:hAnsi="Arial" w:cs="Arial"/>
          <w:sz w:val="20"/>
        </w:rPr>
      </w:pPr>
      <w:r>
        <w:rPr>
          <w:rFonts w:ascii="Arial" w:hAnsi="Arial" w:cs="Arial"/>
          <w:sz w:val="20"/>
        </w:rPr>
        <w:tab/>
      </w:r>
      <w:r w:rsidRPr="0095617A">
        <w:rPr>
          <w:rFonts w:ascii="Arial" w:hAnsi="Arial" w:cs="Arial"/>
          <w:sz w:val="20"/>
        </w:rPr>
        <w:t>O teor de Ca fornecido pela maior dose do biofertilizante suíno pode ser considerado bom, mas a baixa concentração na folha pode ser justificada pela baixa movimentação desse nutriente no floema, sendo o transporte feito através do xilema devido principalmente à transpiração. O aumento na transpiração da planta inteira não aumenta necessariamente a concentração de cálcio nos frutos, pois as folhas e os frutos competem diretamente por água e cálcio (Mix &amp; Marschner, 1976). No caso de plantas de feijão-vagem, existe baixa correlação entre a concentração de Ca no fruto e na folha. As plantas requerem suprimento constante do nutriente, especialmente durante a frutificação, uma vez que seu transporte para as vagens via xilema, ocorre devido à transpiração das mesmas (MIGLIORANZA et al., 2003).</w:t>
      </w:r>
    </w:p>
    <w:p w:rsidR="00824D80" w:rsidRPr="0095617A" w:rsidRDefault="00824D80" w:rsidP="00763A32">
      <w:pPr>
        <w:tabs>
          <w:tab w:val="clear" w:pos="720"/>
        </w:tabs>
        <w:spacing w:before="0" w:line="480" w:lineRule="auto"/>
        <w:ind w:firstLine="540"/>
        <w:rPr>
          <w:rFonts w:ascii="Arial" w:hAnsi="Arial" w:cs="Arial"/>
          <w:sz w:val="20"/>
        </w:rPr>
      </w:pPr>
      <w:r w:rsidRPr="0095617A">
        <w:rPr>
          <w:rFonts w:ascii="Arial" w:hAnsi="Arial" w:cs="Arial"/>
          <w:sz w:val="20"/>
        </w:rPr>
        <w:t>Uma adubação equilibrada das plantas quanto ao fornecimento de Ca é importante, para manter a qualidade dos frutos. O feijão-vagem é considerado boa opção como fonte de cálcio na alimentação humana. De acordo com FILGUEIRA (2008), o feijão-vagem apresenta 40 mg de cálcio por 100 g de vagens cozidas. Além disso, o cálcio presente nas vagens e nos grãos imaturos do feijão-vagem é prontamente absorvido pelo ser humano (GRUSAK et al., 1996).</w:t>
      </w:r>
    </w:p>
    <w:p w:rsidR="00824D80" w:rsidRPr="0095617A" w:rsidRDefault="00824D80" w:rsidP="00763A32">
      <w:pPr>
        <w:tabs>
          <w:tab w:val="clear" w:pos="720"/>
          <w:tab w:val="left" w:pos="540"/>
        </w:tabs>
        <w:spacing w:before="0" w:line="480" w:lineRule="auto"/>
        <w:rPr>
          <w:rFonts w:ascii="Arial" w:hAnsi="Arial" w:cs="Arial"/>
          <w:sz w:val="20"/>
        </w:rPr>
      </w:pPr>
      <w:r w:rsidRPr="0095617A">
        <w:rPr>
          <w:rFonts w:ascii="Arial" w:hAnsi="Arial" w:cs="Arial"/>
          <w:sz w:val="20"/>
        </w:rPr>
        <w:tab/>
        <w:t>O baixo teor foliar de K poderia ser justificado, em parte, pela baixa concentração desse nutriente no biofertilizante de suíno. Considerando que a conversão dos nutrientes aplicados, via adubos orgânicos, para a forma mineral no primeiro ano é de 50, 60 e 100% para N, P</w:t>
      </w:r>
      <w:r w:rsidRPr="0095617A">
        <w:rPr>
          <w:rFonts w:ascii="Arial" w:hAnsi="Arial" w:cs="Arial"/>
          <w:sz w:val="20"/>
          <w:vertAlign w:val="subscript"/>
        </w:rPr>
        <w:t>2</w:t>
      </w:r>
      <w:r w:rsidRPr="0095617A">
        <w:rPr>
          <w:rFonts w:ascii="Arial" w:hAnsi="Arial" w:cs="Arial"/>
          <w:sz w:val="20"/>
        </w:rPr>
        <w:t>O</w:t>
      </w:r>
      <w:r w:rsidRPr="0095617A">
        <w:rPr>
          <w:rFonts w:ascii="Arial" w:hAnsi="Arial" w:cs="Arial"/>
          <w:sz w:val="20"/>
          <w:vertAlign w:val="subscript"/>
        </w:rPr>
        <w:t>5</w:t>
      </w:r>
      <w:r w:rsidRPr="0095617A">
        <w:rPr>
          <w:rFonts w:ascii="Arial" w:hAnsi="Arial" w:cs="Arial"/>
          <w:sz w:val="20"/>
        </w:rPr>
        <w:t xml:space="preserve"> e K</w:t>
      </w:r>
      <w:r w:rsidRPr="0095617A">
        <w:rPr>
          <w:rFonts w:ascii="Arial" w:hAnsi="Arial" w:cs="Arial"/>
          <w:sz w:val="20"/>
          <w:vertAlign w:val="subscript"/>
        </w:rPr>
        <w:t>2</w:t>
      </w:r>
      <w:r w:rsidRPr="0095617A">
        <w:rPr>
          <w:rFonts w:ascii="Arial" w:hAnsi="Arial" w:cs="Arial"/>
          <w:sz w:val="20"/>
        </w:rPr>
        <w:t xml:space="preserve">O, respectivamente (CFSEMG, 1999), o fornecimento de N poderia atender a necessidade da cultura nas condições estudada. Entretanto, o K poderia ser suplementado, pois mesmo com teor muito </w:t>
      </w:r>
      <w:r w:rsidRPr="0095617A">
        <w:rPr>
          <w:rFonts w:ascii="Arial" w:hAnsi="Arial" w:cs="Arial"/>
          <w:sz w:val="20"/>
        </w:rPr>
        <w:lastRenderedPageBreak/>
        <w:t>bom desse nutriente no solo (&gt; 140 mg dm</w:t>
      </w:r>
      <w:r w:rsidRPr="0095617A">
        <w:rPr>
          <w:rFonts w:ascii="Arial" w:hAnsi="Arial" w:cs="Arial"/>
          <w:sz w:val="20"/>
          <w:vertAlign w:val="superscript"/>
        </w:rPr>
        <w:t>-3</w:t>
      </w:r>
      <w:r w:rsidRPr="0095617A">
        <w:rPr>
          <w:rFonts w:ascii="Arial" w:hAnsi="Arial" w:cs="Arial"/>
          <w:sz w:val="20"/>
        </w:rPr>
        <w:t>) de acordo com FONTES (1999), ele apresentou baixo teor foliar sem, contudo, mostrar sintomas de deficiência. A importância da adubação potássica está relacionada às funções do K na planta como participação de forma direta e indireta na fotossíntese, síntese protéica, manutenção do potencial osmótico de células e tecidos, translocação de carboidratos assimilados e aumento da resistência da planta ao frio e a doenças (TAIZ &amp; ZEIGER, 2004).</w:t>
      </w:r>
    </w:p>
    <w:p w:rsidR="00824D80" w:rsidRPr="0095617A" w:rsidRDefault="00824D80" w:rsidP="00763A32">
      <w:pPr>
        <w:tabs>
          <w:tab w:val="clear" w:pos="720"/>
        </w:tabs>
        <w:spacing w:before="0" w:line="480" w:lineRule="auto"/>
        <w:ind w:firstLine="709"/>
        <w:rPr>
          <w:rFonts w:ascii="Arial" w:hAnsi="Arial" w:cs="Arial"/>
          <w:sz w:val="20"/>
        </w:rPr>
      </w:pPr>
      <w:r w:rsidRPr="0095617A">
        <w:rPr>
          <w:rFonts w:ascii="Arial" w:hAnsi="Arial" w:cs="Arial"/>
          <w:sz w:val="20"/>
        </w:rPr>
        <w:t>O feijão-vagem é exigente em K e absorve, em condições favoráveis, quantidades significativas desse nutriente, que relacionada especialmente com as enzimas que operam em quase todas as reações da planta. De acordo com OLIVEIRA et al. (2007), no período da frutificação, o K auxilia no enchimento e no crescimento de grãos e frutos. Esses autores avaliaram o rendimento de feijão-vagem em função de doses de K</w:t>
      </w:r>
      <w:r w:rsidRPr="0095617A">
        <w:rPr>
          <w:rFonts w:ascii="Arial" w:hAnsi="Arial" w:cs="Arial"/>
          <w:sz w:val="20"/>
          <w:vertAlign w:val="subscript"/>
        </w:rPr>
        <w:t>2</w:t>
      </w:r>
      <w:r w:rsidRPr="0095617A">
        <w:rPr>
          <w:rFonts w:ascii="Arial" w:hAnsi="Arial" w:cs="Arial"/>
          <w:sz w:val="20"/>
        </w:rPr>
        <w:t>O e verificaram que a dose mais econômica foi de 165 kg ha</w:t>
      </w:r>
      <w:r w:rsidRPr="0095617A">
        <w:rPr>
          <w:rFonts w:ascii="Arial" w:hAnsi="Arial" w:cs="Arial"/>
          <w:sz w:val="20"/>
          <w:vertAlign w:val="superscript"/>
        </w:rPr>
        <w:t>-1</w:t>
      </w:r>
      <w:r w:rsidRPr="0095617A">
        <w:rPr>
          <w:rFonts w:ascii="Arial" w:hAnsi="Arial" w:cs="Arial"/>
          <w:sz w:val="20"/>
        </w:rPr>
        <w:t xml:space="preserve"> de K</w:t>
      </w:r>
      <w:r w:rsidRPr="0095617A">
        <w:rPr>
          <w:rFonts w:ascii="Arial" w:hAnsi="Arial" w:cs="Arial"/>
          <w:sz w:val="20"/>
          <w:vertAlign w:val="subscript"/>
        </w:rPr>
        <w:t>2</w:t>
      </w:r>
      <w:r w:rsidRPr="0095617A">
        <w:rPr>
          <w:rFonts w:ascii="Arial" w:hAnsi="Arial" w:cs="Arial"/>
          <w:sz w:val="20"/>
        </w:rPr>
        <w:t>O, com a produção de 25,3 t ha</w:t>
      </w:r>
      <w:r w:rsidRPr="0095617A">
        <w:rPr>
          <w:rFonts w:ascii="Arial" w:hAnsi="Arial" w:cs="Arial"/>
          <w:sz w:val="20"/>
          <w:vertAlign w:val="superscript"/>
        </w:rPr>
        <w:t>-1</w:t>
      </w:r>
      <w:r w:rsidRPr="0095617A">
        <w:rPr>
          <w:rFonts w:ascii="Arial" w:hAnsi="Arial" w:cs="Arial"/>
          <w:sz w:val="20"/>
        </w:rPr>
        <w:t xml:space="preserve"> de vagens, para as condições regionais de Areia-PB. A dose de 165 kg ha</w:t>
      </w:r>
      <w:r w:rsidRPr="0095617A">
        <w:rPr>
          <w:rFonts w:ascii="Arial" w:hAnsi="Arial" w:cs="Arial"/>
          <w:sz w:val="20"/>
          <w:vertAlign w:val="superscript"/>
        </w:rPr>
        <w:t>-1</w:t>
      </w:r>
      <w:r w:rsidRPr="0095617A">
        <w:rPr>
          <w:rFonts w:ascii="Arial" w:hAnsi="Arial" w:cs="Arial"/>
          <w:sz w:val="20"/>
        </w:rPr>
        <w:t xml:space="preserve"> de K</w:t>
      </w:r>
      <w:r w:rsidRPr="0095617A">
        <w:rPr>
          <w:rFonts w:ascii="Arial" w:hAnsi="Arial" w:cs="Arial"/>
          <w:sz w:val="20"/>
          <w:vertAlign w:val="subscript"/>
        </w:rPr>
        <w:t>2</w:t>
      </w:r>
      <w:r w:rsidRPr="0095617A">
        <w:rPr>
          <w:rFonts w:ascii="Arial" w:hAnsi="Arial" w:cs="Arial"/>
          <w:sz w:val="20"/>
        </w:rPr>
        <w:t>O extrapola a recomendação de 60 kg ha</w:t>
      </w:r>
      <w:r w:rsidRPr="0095617A">
        <w:rPr>
          <w:rFonts w:ascii="Arial" w:hAnsi="Arial" w:cs="Arial"/>
          <w:sz w:val="20"/>
          <w:vertAlign w:val="superscript"/>
        </w:rPr>
        <w:t>-1</w:t>
      </w:r>
      <w:r w:rsidRPr="0095617A">
        <w:rPr>
          <w:rFonts w:ascii="Arial" w:hAnsi="Arial" w:cs="Arial"/>
          <w:sz w:val="20"/>
        </w:rPr>
        <w:t xml:space="preserve"> de K</w:t>
      </w:r>
      <w:r w:rsidRPr="0095617A">
        <w:rPr>
          <w:rFonts w:ascii="Arial" w:hAnsi="Arial" w:cs="Arial"/>
          <w:sz w:val="20"/>
          <w:vertAlign w:val="subscript"/>
        </w:rPr>
        <w:t>2</w:t>
      </w:r>
      <w:r w:rsidRPr="0095617A">
        <w:rPr>
          <w:rFonts w:ascii="Arial" w:hAnsi="Arial" w:cs="Arial"/>
          <w:sz w:val="20"/>
        </w:rPr>
        <w:t>O, para essa hortaliça em solo de boa fertilidade (CFSEMG, 1999) e a fornecida pela maior dose do biofertilizante de suíno aplicada (78 kg ha</w:t>
      </w:r>
      <w:r w:rsidRPr="0095617A">
        <w:rPr>
          <w:rFonts w:ascii="Arial" w:hAnsi="Arial" w:cs="Arial"/>
          <w:sz w:val="20"/>
          <w:vertAlign w:val="superscript"/>
        </w:rPr>
        <w:t>-1</w:t>
      </w:r>
      <w:r w:rsidRPr="0095617A">
        <w:rPr>
          <w:rFonts w:ascii="Arial" w:hAnsi="Arial" w:cs="Arial"/>
          <w:sz w:val="20"/>
        </w:rPr>
        <w:t>).</w:t>
      </w:r>
    </w:p>
    <w:p w:rsidR="00824D80" w:rsidRPr="0095617A" w:rsidRDefault="00824D80" w:rsidP="00763A32">
      <w:pPr>
        <w:tabs>
          <w:tab w:val="clear" w:pos="720"/>
        </w:tabs>
        <w:autoSpaceDE w:val="0"/>
        <w:autoSpaceDN w:val="0"/>
        <w:adjustRightInd w:val="0"/>
        <w:spacing w:before="0" w:line="480" w:lineRule="auto"/>
        <w:ind w:firstLine="540"/>
        <w:rPr>
          <w:rFonts w:ascii="Arial" w:hAnsi="Arial" w:cs="Arial"/>
          <w:color w:val="231F20"/>
          <w:sz w:val="20"/>
        </w:rPr>
      </w:pPr>
      <w:r w:rsidRPr="0095617A">
        <w:rPr>
          <w:rFonts w:ascii="Arial" w:hAnsi="Arial" w:cs="Arial"/>
          <w:sz w:val="20"/>
        </w:rPr>
        <w:t>Para não ocorrer excesso no fornecimento de alguns nutrientes, como o N, outros como K e Ca podem ser complementados por outras fontes, para equilibrar as relações e os teores foliares, satisfazendo a necessidade nutricional das plantas. ARAÚJO et al. (2007) trabalharam com adubação orgânica somadas ao uso de biofertilizante na cultura do pimentão e concluíram que doses elevadas de adubações orgânicas promoveram desequilíbrios nutricionais às plantas devido ao desbalanço nutricional com consequente redução da produtividade da cultura.</w:t>
      </w:r>
    </w:p>
    <w:p w:rsidR="00824D80" w:rsidRDefault="00824D80" w:rsidP="00A35961">
      <w:pPr>
        <w:tabs>
          <w:tab w:val="clear" w:pos="720"/>
        </w:tabs>
        <w:autoSpaceDE w:val="0"/>
        <w:autoSpaceDN w:val="0"/>
        <w:adjustRightInd w:val="0"/>
        <w:spacing w:before="0" w:line="480" w:lineRule="auto"/>
        <w:rPr>
          <w:rFonts w:ascii="Arial" w:hAnsi="Arial" w:cs="Arial"/>
          <w:sz w:val="20"/>
        </w:rPr>
      </w:pPr>
      <w:r w:rsidRPr="0095617A">
        <w:rPr>
          <w:rFonts w:ascii="Arial" w:hAnsi="Arial" w:cs="Arial"/>
          <w:sz w:val="20"/>
        </w:rPr>
        <w:t>Não houve diferença significativa para teores foliares de micronutrientes, com o aumento das doses de biofertilizante aplicada, sendo os teores médios em mg/kg de: 47,7; 134,2; 171,6; 9,9 e 42,2, para Zn, Fe, Mn, Cu e B, respectivamente. A Legislação Brasileira não apresenta valores máximos permitidos para metais pesados em adubos orgânicos, desta forma, não há uma referência nacional para os limites de Cu, Zn, Fe e Mn (HIGARASHI et al.</w:t>
      </w:r>
      <w:r w:rsidRPr="0095617A">
        <w:rPr>
          <w:rFonts w:ascii="Arial" w:hAnsi="Arial" w:cs="Arial"/>
          <w:color w:val="231F20"/>
          <w:sz w:val="20"/>
        </w:rPr>
        <w:t>, 2008)</w:t>
      </w:r>
      <w:r w:rsidRPr="0095617A">
        <w:rPr>
          <w:rFonts w:ascii="Arial" w:hAnsi="Arial" w:cs="Arial"/>
          <w:sz w:val="20"/>
        </w:rPr>
        <w:t>. Além do desequilíbrio nutricional das plantas, devido ao desbalanço de nutrientes, outros aspectos como potencial de depuração dos dejetos no solo, alterações provocadas, principalmente em longo prazo, no pH, capacidade de troca de cátions, acúmulo de macro e micronutrientes no solo, feitos sobre a comunidade microbiana e a qualidade da água devem ser avaliados (SIMIONI, 2001).</w:t>
      </w:r>
    </w:p>
    <w:p w:rsidR="00824D80"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lastRenderedPageBreak/>
        <w:t>Em relação aos componentes de produção, verificou-se efeito significativo para comprimento de vagens, com resposta linear crescente em função das doses de biofertilizante (Figura 2A). O maior comprimento de vagens (14,74 cm) foi estimado com a maior dose de biofertilizante aplicada (180 m</w:t>
      </w:r>
      <w:r w:rsidRPr="0095617A">
        <w:rPr>
          <w:rFonts w:ascii="Arial" w:hAnsi="Arial" w:cs="Arial"/>
          <w:sz w:val="20"/>
          <w:vertAlign w:val="superscript"/>
        </w:rPr>
        <w:t xml:space="preserve">3 </w:t>
      </w:r>
      <w:r w:rsidRPr="0095617A">
        <w:rPr>
          <w:rFonts w:ascii="Arial" w:hAnsi="Arial" w:cs="Arial"/>
          <w:sz w:val="20"/>
        </w:rPr>
        <w:t>ha</w:t>
      </w:r>
      <w:r w:rsidRPr="0095617A">
        <w:rPr>
          <w:rFonts w:ascii="Arial" w:hAnsi="Arial" w:cs="Arial"/>
          <w:sz w:val="20"/>
          <w:vertAlign w:val="superscript"/>
        </w:rPr>
        <w:t>-1</w:t>
      </w:r>
      <w:r w:rsidRPr="0095617A">
        <w:rPr>
          <w:rFonts w:ascii="Arial" w:hAnsi="Arial" w:cs="Arial"/>
          <w:sz w:val="20"/>
        </w:rPr>
        <w:t>). Esse valor está próximo àquele obtido por ARAÚJO et al. (2001), que trabalharam com doses de esterco suíno até 40 t ha</w:t>
      </w:r>
      <w:r w:rsidRPr="0095617A">
        <w:rPr>
          <w:rFonts w:ascii="Arial" w:hAnsi="Arial" w:cs="Arial"/>
          <w:sz w:val="20"/>
          <w:vertAlign w:val="superscript"/>
        </w:rPr>
        <w:t>-1</w:t>
      </w:r>
      <w:r w:rsidRPr="0095617A">
        <w:rPr>
          <w:rFonts w:ascii="Arial" w:hAnsi="Arial" w:cs="Arial"/>
          <w:sz w:val="20"/>
        </w:rPr>
        <w:t>, na presença e na ausência da adubação mineral, e encontraram valores médios de 15,43 cm e 10</w:t>
      </w:r>
      <w:r>
        <w:rPr>
          <w:rFonts w:ascii="Arial" w:hAnsi="Arial" w:cs="Arial"/>
          <w:sz w:val="20"/>
        </w:rPr>
        <w:t>,</w:t>
      </w:r>
      <w:r w:rsidRPr="0095617A">
        <w:rPr>
          <w:rFonts w:ascii="Arial" w:hAnsi="Arial" w:cs="Arial"/>
          <w:sz w:val="20"/>
        </w:rPr>
        <w:t xml:space="preserve">8 </w:t>
      </w:r>
      <w:r>
        <w:rPr>
          <w:rFonts w:ascii="Arial" w:hAnsi="Arial" w:cs="Arial"/>
          <w:sz w:val="20"/>
        </w:rPr>
        <w:t>m</w:t>
      </w:r>
      <w:r w:rsidRPr="0095617A">
        <w:rPr>
          <w:rFonts w:ascii="Arial" w:hAnsi="Arial" w:cs="Arial"/>
          <w:sz w:val="20"/>
        </w:rPr>
        <w:t>m para comprimento e diâmetro de vagens, respectivamente, na ausência da adubação mineral. O comprimento das vagens é uma característica influenciada pelo genótipo. PEIXOTO et al. (2002)</w:t>
      </w:r>
      <w:r w:rsidRPr="0095617A">
        <w:rPr>
          <w:rFonts w:ascii="Arial" w:hAnsi="Arial" w:cs="Arial"/>
          <w:b/>
          <w:bCs/>
          <w:sz w:val="20"/>
        </w:rPr>
        <w:t xml:space="preserve"> </w:t>
      </w:r>
      <w:r w:rsidRPr="0095617A">
        <w:rPr>
          <w:rFonts w:ascii="Arial" w:hAnsi="Arial" w:cs="Arial"/>
          <w:bCs/>
          <w:sz w:val="20"/>
        </w:rPr>
        <w:t>estudaram a</w:t>
      </w:r>
      <w:r w:rsidRPr="0095617A">
        <w:rPr>
          <w:rFonts w:ascii="Arial" w:hAnsi="Arial" w:cs="Arial"/>
          <w:b/>
          <w:bCs/>
          <w:sz w:val="20"/>
        </w:rPr>
        <w:t xml:space="preserve"> </w:t>
      </w:r>
      <w:r w:rsidRPr="0095617A">
        <w:rPr>
          <w:rFonts w:ascii="Arial" w:hAnsi="Arial" w:cs="Arial"/>
          <w:sz w:val="20"/>
        </w:rPr>
        <w:t>divergência genética entre 20 genótipos de feijão-vagem de crescimento indeterminado e verificaram que o comprimento das vagens foi uma das características que mais contribuiu para a divergência entre os genótipos juntamente com o número de dias para o início de floração, com 58,11% do total.</w:t>
      </w:r>
    </w:p>
    <w:p w:rsidR="00824D80"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t>No presente trabalho, não houve efeito de doses de biofertilizante para o diâmetro das vagens, cujo valor médio foi 9,96 mm. ARAÚJO et al. (2001) trabalharam com a mesma cultivar e também não encontraram resposta para diâmetro de vagens em função das doses de esterco suíno na presença e na ausência da adubação mineral, com valores médios de 10,8 e 10,6 mm, muito próximo ao obtido nesse trabalho. Os autores também não verificaram diferenças para comprimento e peso médio de vagens, justificando que a elevada fertilidade natural do solo, juntamente com a concentração de nutrientes no esterco suíno, pode ter sido responsáveis pela ausência de resposta da adubação orgânica e mineral, sobre essas características.</w:t>
      </w:r>
    </w:p>
    <w:p w:rsidR="00824D80"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t>O diâmetro da vagem é uma característica facilmente mensurada e é indicadora do estádio de desenvolvimento dos grãos e do ponto de colheita, ou seja, vagens imaturas e grãos tenros, o que foi mantido em todos os tratamentos. Apesar de o diâmetro das vagens não ter alterado com as doses de biofertilizante, essas proporcionaram a obtenção de vagens com padrão comercial exigido pelo mercado, classificadas com números 4 (8,3 a 9,4 mm de diâmetro) e 5 (9,5 a 10,7 mm de diâmetro) (CEASA, 2013).</w:t>
      </w:r>
    </w:p>
    <w:p w:rsidR="00824D80"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t>Para matéria seca de vagens, houve efeito significativo e quadrático, sendo o valor máximo de 9,25%, estimado com a dose de 122,34 m³ ha</w:t>
      </w:r>
      <w:r w:rsidRPr="0095617A">
        <w:rPr>
          <w:rFonts w:ascii="Arial" w:hAnsi="Arial" w:cs="Arial"/>
          <w:sz w:val="20"/>
          <w:vertAlign w:val="superscript"/>
        </w:rPr>
        <w:t xml:space="preserve">-1 </w:t>
      </w:r>
      <w:r w:rsidRPr="0095617A">
        <w:rPr>
          <w:rFonts w:ascii="Arial" w:hAnsi="Arial" w:cs="Arial"/>
          <w:sz w:val="20"/>
        </w:rPr>
        <w:t>de biofertilizante, ou seja, a percentagem de matéria seca de vagens reduzi</w:t>
      </w:r>
      <w:r>
        <w:rPr>
          <w:rFonts w:ascii="Arial" w:hAnsi="Arial" w:cs="Arial"/>
          <w:sz w:val="20"/>
        </w:rPr>
        <w:t>u com a aplicação de doses elevadas</w:t>
      </w:r>
      <w:r w:rsidRPr="0095617A">
        <w:rPr>
          <w:rFonts w:ascii="Arial" w:hAnsi="Arial" w:cs="Arial"/>
          <w:sz w:val="20"/>
        </w:rPr>
        <w:t xml:space="preserve"> (Figura 2B). Possivelmente, pelo fato de as vagens estarem mais tenras, devido à manutenção da umidade do solo e melhor </w:t>
      </w:r>
      <w:r w:rsidRPr="0095617A">
        <w:rPr>
          <w:rFonts w:ascii="Arial" w:hAnsi="Arial" w:cs="Arial"/>
          <w:sz w:val="20"/>
        </w:rPr>
        <w:lastRenderedPageBreak/>
        <w:t>fornecimento de nutrientes, que proporcionaram crescimento e colheita mais rápida, nos tratamentos com doses mais elevadas.</w:t>
      </w:r>
    </w:p>
    <w:p w:rsidR="00824D80" w:rsidRPr="0095617A" w:rsidRDefault="00824D80" w:rsidP="00763A32">
      <w:pPr>
        <w:tabs>
          <w:tab w:val="clear" w:pos="720"/>
        </w:tabs>
        <w:autoSpaceDE w:val="0"/>
        <w:autoSpaceDN w:val="0"/>
        <w:adjustRightInd w:val="0"/>
        <w:spacing w:before="0" w:line="480" w:lineRule="auto"/>
        <w:ind w:firstLine="540"/>
        <w:rPr>
          <w:rFonts w:ascii="Arial" w:hAnsi="Arial" w:cs="Arial"/>
          <w:sz w:val="20"/>
        </w:rPr>
      </w:pPr>
      <w:r w:rsidRPr="0095617A">
        <w:rPr>
          <w:rFonts w:ascii="Arial" w:hAnsi="Arial" w:cs="Arial"/>
          <w:sz w:val="20"/>
        </w:rPr>
        <w:t>O número de vagens por planta e a produtividade de vagens apresentaram efeito quadrático, cujos valores máximos estimados foram 64,23 vagens e 16,57 t ha</w:t>
      </w:r>
      <w:r w:rsidRPr="0095617A">
        <w:rPr>
          <w:rFonts w:ascii="Arial" w:hAnsi="Arial" w:cs="Arial"/>
          <w:sz w:val="20"/>
          <w:vertAlign w:val="superscript"/>
        </w:rPr>
        <w:t>-1</w:t>
      </w:r>
      <w:r w:rsidRPr="0095617A">
        <w:rPr>
          <w:rFonts w:ascii="Arial" w:hAnsi="Arial" w:cs="Arial"/>
          <w:sz w:val="20"/>
        </w:rPr>
        <w:t xml:space="preserve">, respectivamente. Ambos obtidos com a maior dose de biofertilizante </w:t>
      </w:r>
      <w:r w:rsidRPr="0095617A">
        <w:rPr>
          <w:rFonts w:ascii="Arial" w:hAnsi="Arial" w:cs="Arial"/>
          <w:color w:val="000000"/>
          <w:sz w:val="20"/>
        </w:rPr>
        <w:t>(180 m</w:t>
      </w:r>
      <w:r w:rsidRPr="0095617A">
        <w:rPr>
          <w:rFonts w:ascii="Arial" w:hAnsi="Arial" w:cs="Arial"/>
          <w:color w:val="000000"/>
          <w:sz w:val="20"/>
          <w:vertAlign w:val="superscript"/>
        </w:rPr>
        <w:t>3</w:t>
      </w:r>
      <w:r w:rsidRPr="0095617A">
        <w:rPr>
          <w:rFonts w:ascii="Arial" w:hAnsi="Arial" w:cs="Arial"/>
          <w:color w:val="000000"/>
          <w:sz w:val="20"/>
        </w:rPr>
        <w:t xml:space="preserve"> ha</w:t>
      </w:r>
      <w:r w:rsidRPr="0095617A">
        <w:rPr>
          <w:rFonts w:ascii="Arial" w:hAnsi="Arial" w:cs="Arial"/>
          <w:color w:val="000000"/>
          <w:sz w:val="20"/>
          <w:vertAlign w:val="superscript"/>
        </w:rPr>
        <w:t>-1</w:t>
      </w:r>
      <w:r w:rsidRPr="0095617A">
        <w:rPr>
          <w:rFonts w:ascii="Arial" w:hAnsi="Arial" w:cs="Arial"/>
          <w:color w:val="000000"/>
          <w:sz w:val="20"/>
        </w:rPr>
        <w:t>), ou seja, houve um acréscimo de 40 vagens/planta e 10,6 t ha</w:t>
      </w:r>
      <w:r w:rsidRPr="0095617A">
        <w:rPr>
          <w:rFonts w:ascii="Arial" w:hAnsi="Arial" w:cs="Arial"/>
          <w:color w:val="000000"/>
          <w:sz w:val="20"/>
          <w:vertAlign w:val="superscript"/>
        </w:rPr>
        <w:t>-1</w:t>
      </w:r>
      <w:r w:rsidRPr="0095617A">
        <w:rPr>
          <w:rFonts w:ascii="Arial" w:hAnsi="Arial" w:cs="Arial"/>
          <w:color w:val="000000"/>
          <w:sz w:val="20"/>
        </w:rPr>
        <w:t>,</w:t>
      </w:r>
      <w:r w:rsidRPr="0095617A">
        <w:rPr>
          <w:rFonts w:ascii="Arial" w:hAnsi="Arial" w:cs="Arial"/>
          <w:color w:val="000000"/>
          <w:sz w:val="20"/>
          <w:vertAlign w:val="superscript"/>
        </w:rPr>
        <w:t xml:space="preserve"> </w:t>
      </w:r>
      <w:r w:rsidRPr="0095617A">
        <w:rPr>
          <w:rFonts w:ascii="Arial" w:hAnsi="Arial" w:cs="Arial"/>
          <w:color w:val="000000"/>
          <w:sz w:val="20"/>
        </w:rPr>
        <w:t>ao passar de 0 m</w:t>
      </w:r>
      <w:r w:rsidRPr="0095617A">
        <w:rPr>
          <w:rFonts w:ascii="Arial" w:hAnsi="Arial" w:cs="Arial"/>
          <w:color w:val="000000"/>
          <w:sz w:val="20"/>
          <w:vertAlign w:val="superscript"/>
        </w:rPr>
        <w:t>3</w:t>
      </w:r>
      <w:r w:rsidRPr="0095617A">
        <w:rPr>
          <w:rFonts w:ascii="Arial" w:hAnsi="Arial" w:cs="Arial"/>
          <w:color w:val="000000"/>
          <w:sz w:val="20"/>
        </w:rPr>
        <w:t xml:space="preserve"> ha</w:t>
      </w:r>
      <w:r w:rsidRPr="0095617A">
        <w:rPr>
          <w:rFonts w:ascii="Arial" w:hAnsi="Arial" w:cs="Arial"/>
          <w:color w:val="000000"/>
          <w:sz w:val="20"/>
          <w:vertAlign w:val="superscript"/>
        </w:rPr>
        <w:t>-1</w:t>
      </w:r>
      <w:r w:rsidRPr="0095617A">
        <w:rPr>
          <w:rFonts w:ascii="Arial" w:hAnsi="Arial" w:cs="Arial"/>
          <w:color w:val="000000"/>
          <w:sz w:val="20"/>
        </w:rPr>
        <w:t xml:space="preserve"> para 180 m</w:t>
      </w:r>
      <w:r w:rsidRPr="0095617A">
        <w:rPr>
          <w:rFonts w:ascii="Arial" w:hAnsi="Arial" w:cs="Arial"/>
          <w:color w:val="000000"/>
          <w:sz w:val="20"/>
          <w:vertAlign w:val="superscript"/>
        </w:rPr>
        <w:t>3</w:t>
      </w:r>
      <w:r w:rsidRPr="0095617A">
        <w:rPr>
          <w:rFonts w:ascii="Arial" w:hAnsi="Arial" w:cs="Arial"/>
          <w:color w:val="000000"/>
          <w:sz w:val="20"/>
        </w:rPr>
        <w:t xml:space="preserve"> ha</w:t>
      </w:r>
      <w:r w:rsidRPr="0095617A">
        <w:rPr>
          <w:rFonts w:ascii="Arial" w:hAnsi="Arial" w:cs="Arial"/>
          <w:color w:val="000000"/>
          <w:sz w:val="20"/>
          <w:vertAlign w:val="superscript"/>
        </w:rPr>
        <w:t>-1</w:t>
      </w:r>
      <w:r w:rsidRPr="0095617A">
        <w:rPr>
          <w:rFonts w:ascii="Arial" w:hAnsi="Arial" w:cs="Arial"/>
          <w:color w:val="000000"/>
          <w:sz w:val="20"/>
        </w:rPr>
        <w:t xml:space="preserve"> de biofertilizante (Figuras 2C e 2D)</w:t>
      </w:r>
      <w:r w:rsidRPr="0095617A">
        <w:rPr>
          <w:rFonts w:ascii="Arial" w:hAnsi="Arial" w:cs="Arial"/>
          <w:sz w:val="20"/>
        </w:rPr>
        <w:t>. Esses resultados de ganho de produtividade, certamente foram estimulados pela melhor nutrição das plantas, que por sua vez contribuiu para maior número de vagens e maior produtividade comercial. Tais resultados corroboram com aqueles obtidos por ARAÚJO et al. (2001), que trabalharam com a mesma cultivar e verificaram aumento linear para número de vagens, produção por planta e produtividade de vagens adubadas com esterco de suíno, tanto na presença quanto na ausência da adubação mineral.</w:t>
      </w:r>
    </w:p>
    <w:p w:rsidR="00824D80" w:rsidRDefault="00824D80" w:rsidP="00763A32">
      <w:pPr>
        <w:tabs>
          <w:tab w:val="clear" w:pos="720"/>
        </w:tabs>
        <w:spacing w:before="0" w:line="480" w:lineRule="auto"/>
        <w:ind w:firstLine="709"/>
        <w:rPr>
          <w:rFonts w:ascii="Arial" w:hAnsi="Arial" w:cs="Arial"/>
          <w:sz w:val="20"/>
        </w:rPr>
      </w:pPr>
      <w:r w:rsidRPr="0095617A">
        <w:rPr>
          <w:rFonts w:ascii="Arial" w:hAnsi="Arial" w:cs="Arial"/>
          <w:sz w:val="20"/>
        </w:rPr>
        <w:t>Produtividades de feijão-vagem superiores a 30 t ha</w:t>
      </w:r>
      <w:r w:rsidRPr="0095617A">
        <w:rPr>
          <w:rFonts w:ascii="Arial" w:hAnsi="Arial" w:cs="Arial"/>
          <w:sz w:val="20"/>
          <w:vertAlign w:val="superscript"/>
        </w:rPr>
        <w:t>-1</w:t>
      </w:r>
      <w:r w:rsidRPr="0095617A">
        <w:rPr>
          <w:rFonts w:ascii="Arial" w:hAnsi="Arial" w:cs="Arial"/>
          <w:sz w:val="20"/>
        </w:rPr>
        <w:t xml:space="preserve"> foram alcançadas em sistema convencional com a mesma cultivar Macarrão Trepador, em estudos com doses de esterco de suíno na presença da adubação mineral (ARAÚJO et al., 2001); doses de</w:t>
      </w:r>
      <w:r w:rsidRPr="0095617A">
        <w:rPr>
          <w:rFonts w:ascii="Arial" w:hAnsi="Arial" w:cs="Arial"/>
          <w:color w:val="231F20"/>
          <w:sz w:val="20"/>
        </w:rPr>
        <w:t xml:space="preserve"> </w:t>
      </w:r>
      <w:r w:rsidRPr="0095617A">
        <w:rPr>
          <w:rFonts w:ascii="Arial" w:hAnsi="Arial" w:cs="Arial"/>
          <w:sz w:val="20"/>
        </w:rPr>
        <w:t>P</w:t>
      </w:r>
      <w:r w:rsidRPr="0095617A">
        <w:rPr>
          <w:rFonts w:ascii="Arial" w:hAnsi="Arial" w:cs="Arial"/>
          <w:sz w:val="20"/>
          <w:vertAlign w:val="subscript"/>
        </w:rPr>
        <w:t>2</w:t>
      </w:r>
      <w:r w:rsidRPr="0095617A">
        <w:rPr>
          <w:rFonts w:ascii="Arial" w:hAnsi="Arial" w:cs="Arial"/>
          <w:sz w:val="20"/>
        </w:rPr>
        <w:t>O</w:t>
      </w:r>
      <w:r w:rsidRPr="0095617A">
        <w:rPr>
          <w:rFonts w:ascii="Arial" w:hAnsi="Arial" w:cs="Arial"/>
          <w:sz w:val="20"/>
          <w:vertAlign w:val="subscript"/>
        </w:rPr>
        <w:t>5</w:t>
      </w:r>
      <w:r w:rsidRPr="0095617A">
        <w:rPr>
          <w:rFonts w:ascii="Arial" w:hAnsi="Arial" w:cs="Arial"/>
          <w:sz w:val="20"/>
        </w:rPr>
        <w:t xml:space="preserve"> (OLIVEIRA et al., 2005) e de K</w:t>
      </w:r>
      <w:r w:rsidRPr="0095617A">
        <w:rPr>
          <w:rFonts w:ascii="Arial" w:hAnsi="Arial" w:cs="Arial"/>
          <w:sz w:val="20"/>
          <w:vertAlign w:val="subscript"/>
        </w:rPr>
        <w:t>2</w:t>
      </w:r>
      <w:r w:rsidRPr="0095617A">
        <w:rPr>
          <w:rFonts w:ascii="Arial" w:hAnsi="Arial" w:cs="Arial"/>
          <w:sz w:val="20"/>
        </w:rPr>
        <w:t>O (OLIVEIRA et al., 2007).</w:t>
      </w:r>
    </w:p>
    <w:p w:rsidR="00824D80" w:rsidRPr="0095617A" w:rsidRDefault="00824D80" w:rsidP="00763A32">
      <w:pPr>
        <w:tabs>
          <w:tab w:val="clear" w:pos="720"/>
        </w:tabs>
        <w:spacing w:before="0" w:line="480" w:lineRule="auto"/>
        <w:ind w:firstLine="709"/>
        <w:rPr>
          <w:rFonts w:ascii="Arial" w:hAnsi="Arial" w:cs="Arial"/>
          <w:sz w:val="20"/>
        </w:rPr>
      </w:pPr>
    </w:p>
    <w:tbl>
      <w:tblPr>
        <w:tblW w:w="8640" w:type="dxa"/>
        <w:tblInd w:w="108" w:type="dxa"/>
        <w:tblLayout w:type="fixed"/>
        <w:tblLook w:val="00A0"/>
      </w:tblPr>
      <w:tblGrid>
        <w:gridCol w:w="4320"/>
        <w:gridCol w:w="4320"/>
      </w:tblGrid>
      <w:tr w:rsidR="00824D80" w:rsidRPr="0095617A" w:rsidTr="00092B16">
        <w:trPr>
          <w:trHeight w:val="2994"/>
        </w:trPr>
        <w:tc>
          <w:tcPr>
            <w:tcW w:w="4320" w:type="dxa"/>
          </w:tcPr>
          <w:p w:rsidR="00824D80" w:rsidRPr="0095617A" w:rsidRDefault="00824D80" w:rsidP="00763A32">
            <w:pPr>
              <w:spacing w:before="0" w:line="480" w:lineRule="auto"/>
              <w:rPr>
                <w:rFonts w:ascii="Arial" w:hAnsi="Arial" w:cs="Arial"/>
                <w:sz w:val="20"/>
              </w:rPr>
            </w:pPr>
            <w:r w:rsidRPr="0095617A">
              <w:rPr>
                <w:rFonts w:ascii="Arial" w:hAnsi="Arial" w:cs="Arial"/>
                <w:sz w:val="20"/>
              </w:rPr>
              <w:t>A</w:t>
            </w:r>
          </w:p>
          <w:p w:rsidR="00824D80" w:rsidRPr="0095617A" w:rsidRDefault="004230E1" w:rsidP="00763A32">
            <w:pPr>
              <w:spacing w:before="0"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33650" cy="1619250"/>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srcRect t="9058" r="2403" b="11194"/>
                          <a:stretch>
                            <a:fillRect/>
                          </a:stretch>
                        </pic:blipFill>
                        <pic:spPr bwMode="auto">
                          <a:xfrm>
                            <a:off x="0" y="0"/>
                            <a:ext cx="2533650" cy="1619250"/>
                          </a:xfrm>
                          <a:prstGeom prst="rect">
                            <a:avLst/>
                          </a:prstGeom>
                          <a:noFill/>
                          <a:ln w="9525">
                            <a:noFill/>
                            <a:miter lim="800000"/>
                            <a:headEnd/>
                            <a:tailEnd/>
                          </a:ln>
                        </pic:spPr>
                      </pic:pic>
                    </a:graphicData>
                  </a:graphic>
                </wp:inline>
              </w:drawing>
            </w:r>
          </w:p>
        </w:tc>
        <w:tc>
          <w:tcPr>
            <w:tcW w:w="4320" w:type="dxa"/>
          </w:tcPr>
          <w:p w:rsidR="00824D80" w:rsidRPr="0095617A" w:rsidRDefault="00824D80" w:rsidP="00763A32">
            <w:pPr>
              <w:spacing w:before="0" w:line="480" w:lineRule="auto"/>
              <w:rPr>
                <w:rFonts w:ascii="Arial" w:hAnsi="Arial" w:cs="Arial"/>
                <w:sz w:val="20"/>
              </w:rPr>
            </w:pPr>
            <w:r w:rsidRPr="0095617A">
              <w:rPr>
                <w:rFonts w:ascii="Arial" w:hAnsi="Arial" w:cs="Arial"/>
                <w:sz w:val="20"/>
              </w:rPr>
              <w:t>B</w:t>
            </w:r>
          </w:p>
          <w:p w:rsidR="00824D80" w:rsidRPr="0095617A" w:rsidRDefault="004230E1" w:rsidP="00763A32">
            <w:pPr>
              <w:spacing w:before="0"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14600" cy="155257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srcRect t="19881" r="2769" b="9895"/>
                          <a:stretch>
                            <a:fillRect/>
                          </a:stretch>
                        </pic:blipFill>
                        <pic:spPr bwMode="auto">
                          <a:xfrm>
                            <a:off x="0" y="0"/>
                            <a:ext cx="2514600" cy="1552575"/>
                          </a:xfrm>
                          <a:prstGeom prst="rect">
                            <a:avLst/>
                          </a:prstGeom>
                          <a:noFill/>
                          <a:ln w="9525">
                            <a:noFill/>
                            <a:miter lim="800000"/>
                            <a:headEnd/>
                            <a:tailEnd/>
                          </a:ln>
                        </pic:spPr>
                      </pic:pic>
                    </a:graphicData>
                  </a:graphic>
                </wp:inline>
              </w:drawing>
            </w:r>
            <w:r w:rsidR="00824D80" w:rsidRPr="0095617A" w:rsidDel="003E34F8">
              <w:rPr>
                <w:rFonts w:ascii="Arial" w:hAnsi="Arial" w:cs="Arial"/>
                <w:b/>
                <w:sz w:val="20"/>
                <w:vertAlign w:val="superscript"/>
              </w:rPr>
              <w:t xml:space="preserve"> </w:t>
            </w:r>
          </w:p>
        </w:tc>
      </w:tr>
      <w:tr w:rsidR="00824D80" w:rsidRPr="0095617A" w:rsidTr="00092B16">
        <w:trPr>
          <w:trHeight w:val="3408"/>
        </w:trPr>
        <w:tc>
          <w:tcPr>
            <w:tcW w:w="4320" w:type="dxa"/>
          </w:tcPr>
          <w:p w:rsidR="00824D80" w:rsidRPr="0095617A" w:rsidRDefault="00824D80" w:rsidP="00763A32">
            <w:pPr>
              <w:spacing w:before="0" w:line="480" w:lineRule="auto"/>
              <w:rPr>
                <w:rFonts w:ascii="Arial" w:hAnsi="Arial" w:cs="Arial"/>
                <w:sz w:val="20"/>
              </w:rPr>
            </w:pPr>
            <w:r w:rsidRPr="0095617A">
              <w:rPr>
                <w:rFonts w:ascii="Arial" w:hAnsi="Arial" w:cs="Arial"/>
                <w:sz w:val="20"/>
              </w:rPr>
              <w:lastRenderedPageBreak/>
              <w:t>C</w:t>
            </w:r>
          </w:p>
          <w:p w:rsidR="00824D80" w:rsidRPr="0095617A" w:rsidRDefault="004230E1" w:rsidP="00763A32">
            <w:pPr>
              <w:spacing w:before="0"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86690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srcRect t="10172" r="2890"/>
                          <a:stretch>
                            <a:fillRect/>
                          </a:stretch>
                        </pic:blipFill>
                        <pic:spPr bwMode="auto">
                          <a:xfrm>
                            <a:off x="0" y="0"/>
                            <a:ext cx="2505075" cy="1866900"/>
                          </a:xfrm>
                          <a:prstGeom prst="rect">
                            <a:avLst/>
                          </a:prstGeom>
                          <a:noFill/>
                          <a:ln w="9525">
                            <a:noFill/>
                            <a:miter lim="800000"/>
                            <a:headEnd/>
                            <a:tailEnd/>
                          </a:ln>
                        </pic:spPr>
                      </pic:pic>
                    </a:graphicData>
                  </a:graphic>
                </wp:inline>
              </w:drawing>
            </w:r>
          </w:p>
        </w:tc>
        <w:tc>
          <w:tcPr>
            <w:tcW w:w="4320" w:type="dxa"/>
          </w:tcPr>
          <w:p w:rsidR="00824D80" w:rsidRPr="0095617A" w:rsidRDefault="00824D80" w:rsidP="00763A32">
            <w:pPr>
              <w:spacing w:before="0" w:line="480" w:lineRule="auto"/>
              <w:rPr>
                <w:rFonts w:ascii="Arial" w:hAnsi="Arial" w:cs="Arial"/>
                <w:sz w:val="20"/>
              </w:rPr>
            </w:pPr>
            <w:r w:rsidRPr="0095617A">
              <w:rPr>
                <w:rFonts w:ascii="Arial" w:hAnsi="Arial" w:cs="Arial"/>
                <w:sz w:val="20"/>
              </w:rPr>
              <w:t>D</w:t>
            </w:r>
          </w:p>
          <w:p w:rsidR="00824D80" w:rsidRPr="0095617A" w:rsidRDefault="004230E1" w:rsidP="00763A32">
            <w:pPr>
              <w:spacing w:before="0"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8002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3"/>
                          <a:srcRect t="10896" r="2771"/>
                          <a:stretch>
                            <a:fillRect/>
                          </a:stretch>
                        </pic:blipFill>
                        <pic:spPr bwMode="auto">
                          <a:xfrm>
                            <a:off x="0" y="0"/>
                            <a:ext cx="2505075" cy="1800225"/>
                          </a:xfrm>
                          <a:prstGeom prst="rect">
                            <a:avLst/>
                          </a:prstGeom>
                          <a:noFill/>
                          <a:ln w="9525">
                            <a:noFill/>
                            <a:miter lim="800000"/>
                            <a:headEnd/>
                            <a:tailEnd/>
                          </a:ln>
                        </pic:spPr>
                      </pic:pic>
                    </a:graphicData>
                  </a:graphic>
                </wp:inline>
              </w:drawing>
            </w:r>
            <w:r w:rsidR="00824D80" w:rsidRPr="0095617A" w:rsidDel="006C1FFE">
              <w:rPr>
                <w:rFonts w:ascii="Arial" w:hAnsi="Arial" w:cs="Arial"/>
                <w:b/>
                <w:sz w:val="20"/>
                <w:vertAlign w:val="superscript"/>
              </w:rPr>
              <w:t xml:space="preserve"> </w:t>
            </w:r>
          </w:p>
        </w:tc>
      </w:tr>
    </w:tbl>
    <w:p w:rsidR="00824D80" w:rsidRPr="0095617A" w:rsidRDefault="00824D80" w:rsidP="00763A32">
      <w:pPr>
        <w:spacing w:line="360" w:lineRule="auto"/>
        <w:rPr>
          <w:rFonts w:ascii="Arial" w:hAnsi="Arial" w:cs="Arial"/>
          <w:sz w:val="20"/>
        </w:rPr>
      </w:pPr>
      <w:r w:rsidRPr="0095617A">
        <w:rPr>
          <w:rFonts w:ascii="Arial" w:hAnsi="Arial" w:cs="Arial"/>
          <w:b/>
          <w:sz w:val="20"/>
        </w:rPr>
        <w:t>Figura 2</w:t>
      </w:r>
      <w:r w:rsidRPr="0095617A">
        <w:rPr>
          <w:rFonts w:ascii="Arial" w:hAnsi="Arial" w:cs="Arial"/>
          <w:sz w:val="20"/>
        </w:rPr>
        <w:t xml:space="preserve"> – Comprimento de vagens (A), massa seca de vagem (B), número médio de vagens por planta (C) e produtividade de vagens comerciais (D) em feijão-vagem, cultivar Macarrão Favorito, adubado com biofertilizante de suíno. Oratórios, EPAMIG, 2012. *, </w:t>
      </w:r>
      <w:r w:rsidRPr="0095617A">
        <w:rPr>
          <w:rFonts w:ascii="Arial" w:hAnsi="Arial" w:cs="Arial"/>
          <w:sz w:val="20"/>
          <w:vertAlign w:val="superscript"/>
        </w:rPr>
        <w:t xml:space="preserve">0 </w:t>
      </w:r>
      <w:r w:rsidRPr="0095617A">
        <w:rPr>
          <w:rFonts w:ascii="Arial" w:hAnsi="Arial" w:cs="Arial"/>
          <w:sz w:val="20"/>
        </w:rPr>
        <w:t>significativo a 5 e 10 % de probabilidade pelo teste F, respectivamente.</w:t>
      </w:r>
    </w:p>
    <w:p w:rsidR="00824D80" w:rsidRPr="0095617A" w:rsidRDefault="00824D80" w:rsidP="00763A32">
      <w:pPr>
        <w:tabs>
          <w:tab w:val="clear" w:pos="720"/>
        </w:tabs>
        <w:spacing w:before="0" w:line="480" w:lineRule="auto"/>
        <w:ind w:firstLine="709"/>
        <w:rPr>
          <w:rFonts w:ascii="Arial" w:hAnsi="Arial" w:cs="Arial"/>
          <w:sz w:val="20"/>
        </w:rPr>
      </w:pPr>
    </w:p>
    <w:p w:rsidR="00824D80" w:rsidRDefault="00824D80" w:rsidP="00763A32">
      <w:pPr>
        <w:tabs>
          <w:tab w:val="clear" w:pos="720"/>
        </w:tabs>
        <w:spacing w:before="0" w:line="480" w:lineRule="auto"/>
        <w:ind w:firstLine="709"/>
        <w:rPr>
          <w:rFonts w:ascii="Arial" w:hAnsi="Arial" w:cs="Arial"/>
          <w:sz w:val="20"/>
        </w:rPr>
      </w:pPr>
      <w:r w:rsidRPr="0095617A">
        <w:rPr>
          <w:rFonts w:ascii="Arial" w:hAnsi="Arial" w:cs="Arial"/>
          <w:sz w:val="20"/>
        </w:rPr>
        <w:t>Nessa pesquisa, a produtividade máxima obtida foi de 16,57 t ha</w:t>
      </w:r>
      <w:r w:rsidRPr="0095617A">
        <w:rPr>
          <w:rFonts w:ascii="Arial" w:hAnsi="Arial" w:cs="Arial"/>
          <w:sz w:val="20"/>
          <w:vertAlign w:val="superscript"/>
        </w:rPr>
        <w:t>-1</w:t>
      </w:r>
      <w:r w:rsidRPr="0095617A">
        <w:rPr>
          <w:rFonts w:ascii="Arial" w:hAnsi="Arial" w:cs="Arial"/>
          <w:sz w:val="20"/>
        </w:rPr>
        <w:t>, superior à constatada por SANTOS et al. (2013) com a mesma cultivar, em sistema orgânico, que foi de 9,6 t ha</w:t>
      </w:r>
      <w:r w:rsidRPr="0095617A">
        <w:rPr>
          <w:rFonts w:ascii="Arial" w:hAnsi="Arial" w:cs="Arial"/>
          <w:sz w:val="20"/>
          <w:vertAlign w:val="superscript"/>
        </w:rPr>
        <w:t>-</w:t>
      </w:r>
      <w:r w:rsidRPr="0095617A">
        <w:rPr>
          <w:rFonts w:ascii="Arial" w:hAnsi="Arial" w:cs="Arial"/>
          <w:sz w:val="20"/>
        </w:rPr>
        <w:t>¹. Para cultivo no sistema orgânico</w:t>
      </w:r>
      <w:r w:rsidRPr="0095617A">
        <w:rPr>
          <w:rStyle w:val="st"/>
          <w:rFonts w:ascii="Arial" w:hAnsi="Arial" w:cs="Arial"/>
          <w:sz w:val="20"/>
        </w:rPr>
        <w:t xml:space="preserve">, </w:t>
      </w:r>
      <w:r w:rsidRPr="0095617A">
        <w:rPr>
          <w:rFonts w:ascii="Arial" w:hAnsi="Arial" w:cs="Arial"/>
          <w:sz w:val="20"/>
        </w:rPr>
        <w:t>considera-se satisfatória a produtividade de 16,57 t ha</w:t>
      </w:r>
      <w:r w:rsidRPr="0095617A">
        <w:rPr>
          <w:rFonts w:ascii="Arial" w:hAnsi="Arial" w:cs="Arial"/>
          <w:sz w:val="20"/>
          <w:vertAlign w:val="superscript"/>
        </w:rPr>
        <w:t>-1</w:t>
      </w:r>
      <w:r w:rsidRPr="0095617A">
        <w:rPr>
          <w:rFonts w:ascii="Arial" w:hAnsi="Arial" w:cs="Arial"/>
          <w:sz w:val="20"/>
        </w:rPr>
        <w:t>, uma vez que não houve gastos com a aplicação de fertilizantes minerais e defensivos agrícolas.</w:t>
      </w:r>
    </w:p>
    <w:p w:rsidR="00824D80" w:rsidRPr="0095617A" w:rsidRDefault="00824D80" w:rsidP="00763A32">
      <w:pPr>
        <w:numPr>
          <w:ins w:id="0" w:author="Usuario" w:date="2014-09-18T21:16:00Z"/>
        </w:numPr>
        <w:tabs>
          <w:tab w:val="clear" w:pos="720"/>
        </w:tabs>
        <w:spacing w:before="0" w:line="480" w:lineRule="auto"/>
        <w:ind w:firstLine="709"/>
        <w:rPr>
          <w:rFonts w:ascii="Arial" w:hAnsi="Arial" w:cs="Arial"/>
          <w:sz w:val="20"/>
        </w:rPr>
      </w:pPr>
      <w:r w:rsidRPr="0095617A">
        <w:rPr>
          <w:rFonts w:ascii="Arial" w:hAnsi="Arial" w:cs="Arial"/>
          <w:sz w:val="20"/>
        </w:rPr>
        <w:t>A fertilização com N em quantidade adequada aumenta a produtividade de vagens (OLIVEIRA et al., 2003) e o fornecimento equilibrado de fósforo, desde o início do desenvolvimento vegetativo, estimula o crescimento radicular e melhora a formação dos primórdios das partes reprodutivas e dos frutos (TRANI &amp; RAIJ, 1996).</w:t>
      </w:r>
    </w:p>
    <w:p w:rsidR="00824D80" w:rsidRDefault="00824D80" w:rsidP="00763A32">
      <w:pPr>
        <w:tabs>
          <w:tab w:val="clear" w:pos="720"/>
        </w:tabs>
        <w:spacing w:before="0" w:line="480" w:lineRule="auto"/>
        <w:ind w:firstLine="709"/>
        <w:rPr>
          <w:rFonts w:ascii="Arial" w:hAnsi="Arial" w:cs="Arial"/>
          <w:sz w:val="20"/>
        </w:rPr>
      </w:pPr>
      <w:r w:rsidRPr="0095617A">
        <w:rPr>
          <w:rFonts w:ascii="Arial" w:hAnsi="Arial" w:cs="Arial"/>
          <w:sz w:val="20"/>
        </w:rPr>
        <w:t xml:space="preserve">Poucas informações estão disponíveis na literatura em nível nacional a respeito das quantidades de nutrientes a utilizar visando à nutrição das plantas de feijão-vagem para obtenção de rendimentos satisfatórios, especialmente em sistema orgânico. A </w:t>
      </w:r>
      <w:r w:rsidRPr="0095617A">
        <w:rPr>
          <w:rFonts w:ascii="Arial" w:hAnsi="Arial" w:cs="Arial"/>
          <w:sz w:val="20"/>
          <w:shd w:val="clear" w:color="auto" w:fill="FFFFFF"/>
        </w:rPr>
        <w:t xml:space="preserve">recomendação de adubação orgânica </w:t>
      </w:r>
      <w:r w:rsidRPr="0095617A">
        <w:rPr>
          <w:rStyle w:val="nfase"/>
          <w:rFonts w:ascii="Arial" w:hAnsi="Arial" w:cs="Arial"/>
          <w:bCs/>
          <w:i w:val="0"/>
          <w:sz w:val="20"/>
          <w:shd w:val="clear" w:color="auto" w:fill="FFFFFF"/>
        </w:rPr>
        <w:t xml:space="preserve">é feita com base no teor do nutriente no adubo orgânico, especialmente do N, por ser, normalmente, o nutriente fornecido em maior quantidade. De acordo com TRANI (2007), a </w:t>
      </w:r>
      <w:r w:rsidRPr="0095617A">
        <w:rPr>
          <w:rFonts w:ascii="Arial" w:hAnsi="Arial" w:cs="Arial"/>
          <w:sz w:val="20"/>
        </w:rPr>
        <w:t xml:space="preserve">recomendação de adubação nitrogenada para as hortaliças deve ser baseada na extração deste nutriente pelas plantas e exportação pelas colheitas. Para SAMPAIO &amp; BRASIL (2009), as quantidades de nutrientes extraídos pela cultura e exportados com a colheita das vagens fornecem estimativas das necessidades nutricionais da planta, servindo de ferramenta para </w:t>
      </w:r>
      <w:r w:rsidRPr="0095617A">
        <w:rPr>
          <w:rFonts w:ascii="Arial" w:hAnsi="Arial" w:cs="Arial"/>
          <w:sz w:val="20"/>
        </w:rPr>
        <w:lastRenderedPageBreak/>
        <w:t>calibrar as recomendações de adubação. Assim, há necessidade de se analisar tanto as plantas quanto as partes colhidas para alimentação.</w:t>
      </w:r>
    </w:p>
    <w:p w:rsidR="00824D80" w:rsidRPr="0095617A" w:rsidRDefault="00824D80" w:rsidP="00763A32">
      <w:pPr>
        <w:tabs>
          <w:tab w:val="clear" w:pos="720"/>
        </w:tabs>
        <w:spacing w:before="0" w:line="480" w:lineRule="auto"/>
        <w:ind w:firstLine="709"/>
        <w:rPr>
          <w:rFonts w:ascii="Arial" w:hAnsi="Arial" w:cs="Arial"/>
          <w:sz w:val="20"/>
        </w:rPr>
      </w:pPr>
      <w:r w:rsidRPr="0095617A">
        <w:rPr>
          <w:rFonts w:ascii="Arial" w:hAnsi="Arial" w:cs="Arial"/>
          <w:sz w:val="20"/>
        </w:rPr>
        <w:t>Verificou-se aumento significativo nas quantidades de macronutrientes extraídos (absorvidos) pela planta de feijão-vagem em função das doses de biofertilizante de suíno aplicada</w:t>
      </w:r>
      <w:r w:rsidRPr="0095617A">
        <w:rPr>
          <w:rFonts w:ascii="Arial" w:hAnsi="Arial" w:cs="Arial"/>
          <w:color w:val="000000"/>
          <w:sz w:val="20"/>
        </w:rPr>
        <w:t xml:space="preserve">. </w:t>
      </w:r>
      <w:r w:rsidRPr="0095617A">
        <w:rPr>
          <w:rFonts w:ascii="Arial" w:hAnsi="Arial" w:cs="Arial"/>
          <w:sz w:val="20"/>
        </w:rPr>
        <w:t>Como na maioria das culturas, o N foi o nutriente extraído em maior quantidade pelas plantas, seguido do K, especialmente na maior dose de biofertilizante aplicada (Figuras 3A e 3C). No feijão-caupi, o N também foi o nutriente mais extraído seguido do K e com valores muito superiores aos demais (SAMPAIO &amp; BRASIL, 2009). A extração de P, Ca, Mg e S pelas plantas também aumentou com as doses de biofertilizantes aplicadas (Figuras 3B, 3D, 3E e 3F). Em se tratando de leguminosas, a maior parte do N deve provir do ar atmosférico, através do fenômeno da fixação.</w:t>
      </w:r>
      <w:r w:rsidRPr="0095617A">
        <w:rPr>
          <w:rFonts w:ascii="Arial" w:hAnsi="Arial" w:cs="Arial"/>
          <w:color w:val="000000"/>
          <w:sz w:val="20"/>
          <w:shd w:val="clear" w:color="auto" w:fill="FFFFFF"/>
        </w:rPr>
        <w:t xml:space="preserve"> BRITO et al. (2009) avaliaram por meio da técnica da diluição isotópica e tendo como plantas-controle arroz e soja não nodulantes, as contribuições relativas das fontes N</w:t>
      </w:r>
      <w:r w:rsidRPr="0095617A">
        <w:rPr>
          <w:rFonts w:ascii="Arial" w:hAnsi="Arial" w:cs="Arial"/>
          <w:color w:val="000000"/>
          <w:sz w:val="20"/>
          <w:shd w:val="clear" w:color="auto" w:fill="FFFFFF"/>
          <w:vertAlign w:val="subscript"/>
        </w:rPr>
        <w:t>2</w:t>
      </w:r>
      <w:r w:rsidRPr="0095617A">
        <w:rPr>
          <w:rFonts w:ascii="Arial" w:hAnsi="Arial" w:cs="Arial"/>
          <w:color w:val="000000"/>
          <w:sz w:val="20"/>
          <w:shd w:val="clear" w:color="auto" w:fill="FFFFFF"/>
        </w:rPr>
        <w:t>-fixação simbiótica, N-solo e N-uréia no desenvolvimento do feijão-comum e feijão-caupi ao longo do ciclo e verificaram que fixação simbiótica forneceu a maior parte do N acumulado nas plantas de feijão -caupi, seguida, em ordem decrescente, pelo solo e fertilizante. Contudo, a adubação do solo é de extrema importância para suprir as necessidades por este nutriente.</w:t>
      </w:r>
    </w:p>
    <w:p w:rsidR="00824D80" w:rsidRDefault="00824D80" w:rsidP="00763A32">
      <w:pPr>
        <w:tabs>
          <w:tab w:val="clear" w:pos="720"/>
        </w:tabs>
        <w:autoSpaceDE w:val="0"/>
        <w:autoSpaceDN w:val="0"/>
        <w:adjustRightInd w:val="0"/>
        <w:spacing w:before="0" w:line="480" w:lineRule="auto"/>
        <w:ind w:firstLine="708"/>
        <w:rPr>
          <w:rFonts w:ascii="Arial" w:hAnsi="Arial" w:cs="Arial"/>
          <w:sz w:val="20"/>
        </w:rPr>
      </w:pPr>
      <w:r w:rsidRPr="0095617A">
        <w:rPr>
          <w:rFonts w:ascii="Arial" w:hAnsi="Arial" w:cs="Arial"/>
          <w:sz w:val="20"/>
        </w:rPr>
        <w:t>Em uma densidade populacional de 33.000 plantas ha</w:t>
      </w:r>
      <w:r w:rsidRPr="0095617A">
        <w:rPr>
          <w:rFonts w:ascii="Arial" w:hAnsi="Arial" w:cs="Arial"/>
          <w:sz w:val="20"/>
          <w:vertAlign w:val="superscript"/>
        </w:rPr>
        <w:t>-1</w:t>
      </w:r>
      <w:r w:rsidRPr="0095617A">
        <w:rPr>
          <w:rFonts w:ascii="Arial" w:hAnsi="Arial" w:cs="Arial"/>
          <w:sz w:val="20"/>
        </w:rPr>
        <w:t>, os valores médios de macronutrientes extraídos pelas plantas (kg ha</w:t>
      </w:r>
      <w:r w:rsidRPr="0095617A">
        <w:rPr>
          <w:rFonts w:ascii="Arial" w:hAnsi="Arial" w:cs="Arial"/>
          <w:sz w:val="20"/>
          <w:vertAlign w:val="superscript"/>
        </w:rPr>
        <w:t>-1</w:t>
      </w:r>
      <w:r w:rsidRPr="0095617A">
        <w:rPr>
          <w:rFonts w:ascii="Arial" w:hAnsi="Arial" w:cs="Arial"/>
          <w:sz w:val="20"/>
        </w:rPr>
        <w:t>) foram: 64,1; 7,4; 31,1; 21,8; 7,7 e 5,2 para N, P, K, Ca, Mg e S, respectivamente.</w:t>
      </w:r>
      <w:r w:rsidRPr="0095617A" w:rsidDel="006F2B83">
        <w:rPr>
          <w:rFonts w:ascii="Arial" w:hAnsi="Arial" w:cs="Arial"/>
          <w:sz w:val="20"/>
        </w:rPr>
        <w:t xml:space="preserve"> </w:t>
      </w:r>
      <w:r w:rsidRPr="0095617A">
        <w:rPr>
          <w:rFonts w:ascii="Arial" w:hAnsi="Arial" w:cs="Arial"/>
          <w:sz w:val="20"/>
        </w:rPr>
        <w:t>O S foi extraído em menor quantidade e esses resultados corroboram com aqueles encontrados por BARZAN et al. (2014) que avaliaram a extração de macronutrientes pelo  feijão-vagem de crescimento determinado. Os valores obtidos para extração de micronutrientes (g ha</w:t>
      </w:r>
      <w:r w:rsidRPr="0095617A">
        <w:rPr>
          <w:rFonts w:ascii="Arial" w:hAnsi="Arial" w:cs="Arial"/>
          <w:sz w:val="20"/>
          <w:vertAlign w:val="superscript"/>
        </w:rPr>
        <w:t>-1</w:t>
      </w:r>
      <w:r w:rsidRPr="0095617A">
        <w:rPr>
          <w:rFonts w:ascii="Arial" w:hAnsi="Arial" w:cs="Arial"/>
          <w:sz w:val="20"/>
        </w:rPr>
        <w:t>) foram: 127,7; 899,1; 293,4; 21,1 e 40,1, para Zn, Fe, Mn, Cu e B, respectivamente.</w:t>
      </w:r>
    </w:p>
    <w:p w:rsidR="00824D80" w:rsidRPr="0095617A" w:rsidRDefault="00824D80" w:rsidP="00763A32">
      <w:pPr>
        <w:tabs>
          <w:tab w:val="clear" w:pos="720"/>
        </w:tabs>
        <w:autoSpaceDE w:val="0"/>
        <w:autoSpaceDN w:val="0"/>
        <w:adjustRightInd w:val="0"/>
        <w:spacing w:before="0" w:line="480" w:lineRule="auto"/>
        <w:ind w:firstLine="708"/>
        <w:rPr>
          <w:rFonts w:ascii="Arial" w:hAnsi="Arial" w:cs="Arial"/>
          <w:sz w:val="20"/>
        </w:rPr>
      </w:pPr>
      <w:r>
        <w:rPr>
          <w:rFonts w:ascii="Arial" w:hAnsi="Arial" w:cs="Arial"/>
          <w:sz w:val="20"/>
        </w:rPr>
        <w:br w:type="page"/>
      </w:r>
    </w:p>
    <w:p w:rsidR="00824D80" w:rsidRPr="0095617A" w:rsidRDefault="00824D80" w:rsidP="00763A32">
      <w:pPr>
        <w:tabs>
          <w:tab w:val="clear" w:pos="720"/>
        </w:tabs>
        <w:autoSpaceDE w:val="0"/>
        <w:autoSpaceDN w:val="0"/>
        <w:adjustRightInd w:val="0"/>
        <w:spacing w:before="0" w:line="480" w:lineRule="auto"/>
        <w:ind w:firstLine="708"/>
        <w:rPr>
          <w:rFonts w:ascii="Arial" w:hAnsi="Arial" w:cs="Arial"/>
          <w:sz w:val="20"/>
        </w:rPr>
      </w:pPr>
    </w:p>
    <w:tbl>
      <w:tblPr>
        <w:tblW w:w="8628" w:type="dxa"/>
        <w:tblLayout w:type="fixed"/>
        <w:tblLook w:val="00A0"/>
      </w:tblPr>
      <w:tblGrid>
        <w:gridCol w:w="4428"/>
        <w:gridCol w:w="4200"/>
      </w:tblGrid>
      <w:tr w:rsidR="00824D80" w:rsidRPr="0095617A" w:rsidTr="00092B16">
        <w:trPr>
          <w:trHeight w:val="162"/>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A</w:t>
            </w:r>
          </w:p>
        </w:tc>
        <w:tc>
          <w:tcPr>
            <w:tcW w:w="4200" w:type="dxa"/>
          </w:tcPr>
          <w:p w:rsidR="00824D80" w:rsidRPr="0095617A" w:rsidRDefault="00824D80" w:rsidP="00763A32">
            <w:pPr>
              <w:spacing w:line="480" w:lineRule="auto"/>
              <w:rPr>
                <w:rFonts w:ascii="Arial" w:hAnsi="Arial" w:cs="Arial"/>
                <w:sz w:val="20"/>
              </w:rPr>
            </w:pPr>
            <w:r w:rsidRPr="0095617A">
              <w:rPr>
                <w:rFonts w:ascii="Arial" w:hAnsi="Arial" w:cs="Arial"/>
                <w:sz w:val="20"/>
              </w:rPr>
              <w:t>B</w:t>
            </w:r>
          </w:p>
        </w:tc>
      </w:tr>
      <w:tr w:rsidR="00824D80" w:rsidRPr="0095617A" w:rsidTr="00092B16">
        <w:trPr>
          <w:trHeight w:val="288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71450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a:srcRect t="11664" r="2600" b="7169"/>
                          <a:stretch>
                            <a:fillRect/>
                          </a:stretch>
                        </pic:blipFill>
                        <pic:spPr bwMode="auto">
                          <a:xfrm>
                            <a:off x="0" y="0"/>
                            <a:ext cx="2505075" cy="1714500"/>
                          </a:xfrm>
                          <a:prstGeom prst="rect">
                            <a:avLst/>
                          </a:prstGeom>
                          <a:noFill/>
                          <a:ln w="9525">
                            <a:noFill/>
                            <a:miter lim="800000"/>
                            <a:headEnd/>
                            <a:tailEnd/>
                          </a:ln>
                        </pic:spPr>
                      </pic:pic>
                    </a:graphicData>
                  </a:graphic>
                </wp:inline>
              </w:drawing>
            </w:r>
          </w:p>
        </w:tc>
        <w:tc>
          <w:tcPr>
            <w:tcW w:w="420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95550" cy="173355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5"/>
                          <a:srcRect t="11064" r="2602" b="9354"/>
                          <a:stretch>
                            <a:fillRect/>
                          </a:stretch>
                        </pic:blipFill>
                        <pic:spPr bwMode="auto">
                          <a:xfrm>
                            <a:off x="0" y="0"/>
                            <a:ext cx="2495550" cy="1733550"/>
                          </a:xfrm>
                          <a:prstGeom prst="rect">
                            <a:avLst/>
                          </a:prstGeom>
                          <a:noFill/>
                          <a:ln w="9525">
                            <a:noFill/>
                            <a:miter lim="800000"/>
                            <a:headEnd/>
                            <a:tailEnd/>
                          </a:ln>
                        </pic:spPr>
                      </pic:pic>
                    </a:graphicData>
                  </a:graphic>
                </wp:inline>
              </w:drawing>
            </w:r>
          </w:p>
        </w:tc>
      </w:tr>
      <w:tr w:rsidR="00824D80" w:rsidRPr="0095617A" w:rsidTr="00092B16">
        <w:trPr>
          <w:trHeight w:val="138"/>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C</w:t>
            </w:r>
          </w:p>
        </w:tc>
        <w:tc>
          <w:tcPr>
            <w:tcW w:w="4200" w:type="dxa"/>
          </w:tcPr>
          <w:p w:rsidR="00824D80" w:rsidRPr="0095617A" w:rsidRDefault="00824D80" w:rsidP="00763A32">
            <w:pPr>
              <w:spacing w:line="480" w:lineRule="auto"/>
              <w:rPr>
                <w:rFonts w:ascii="Arial" w:hAnsi="Arial" w:cs="Arial"/>
                <w:sz w:val="20"/>
              </w:rPr>
            </w:pPr>
            <w:r w:rsidRPr="0095617A">
              <w:rPr>
                <w:rFonts w:ascii="Arial" w:hAnsi="Arial" w:cs="Arial"/>
                <w:sz w:val="20"/>
              </w:rPr>
              <w:t>D</w:t>
            </w:r>
          </w:p>
        </w:tc>
      </w:tr>
      <w:tr w:rsidR="00824D80" w:rsidRPr="0095617A" w:rsidTr="00092B16">
        <w:trPr>
          <w:trHeight w:val="13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704975"/>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6"/>
                          <a:srcRect t="11548" r="2226" b="8968"/>
                          <a:stretch>
                            <a:fillRect/>
                          </a:stretch>
                        </pic:blipFill>
                        <pic:spPr bwMode="auto">
                          <a:xfrm>
                            <a:off x="0" y="0"/>
                            <a:ext cx="2505075" cy="1704975"/>
                          </a:xfrm>
                          <a:prstGeom prst="rect">
                            <a:avLst/>
                          </a:prstGeom>
                          <a:noFill/>
                          <a:ln w="9525">
                            <a:noFill/>
                            <a:miter lim="800000"/>
                            <a:headEnd/>
                            <a:tailEnd/>
                          </a:ln>
                        </pic:spPr>
                      </pic:pic>
                    </a:graphicData>
                  </a:graphic>
                </wp:inline>
              </w:drawing>
            </w:r>
          </w:p>
        </w:tc>
        <w:tc>
          <w:tcPr>
            <w:tcW w:w="420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33650" cy="1762125"/>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7"/>
                          <a:srcRect t="11542" r="2235" b="9406"/>
                          <a:stretch>
                            <a:fillRect/>
                          </a:stretch>
                        </pic:blipFill>
                        <pic:spPr bwMode="auto">
                          <a:xfrm>
                            <a:off x="0" y="0"/>
                            <a:ext cx="2533650" cy="1762125"/>
                          </a:xfrm>
                          <a:prstGeom prst="rect">
                            <a:avLst/>
                          </a:prstGeom>
                          <a:noFill/>
                          <a:ln w="9525">
                            <a:noFill/>
                            <a:miter lim="800000"/>
                            <a:headEnd/>
                            <a:tailEnd/>
                          </a:ln>
                        </pic:spPr>
                      </pic:pic>
                    </a:graphicData>
                  </a:graphic>
                </wp:inline>
              </w:drawing>
            </w:r>
          </w:p>
        </w:tc>
      </w:tr>
      <w:tr w:rsidR="00824D80" w:rsidRPr="0095617A" w:rsidTr="00092B16">
        <w:trPr>
          <w:trHeight w:val="138"/>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E</w:t>
            </w:r>
          </w:p>
        </w:tc>
        <w:tc>
          <w:tcPr>
            <w:tcW w:w="4200" w:type="dxa"/>
          </w:tcPr>
          <w:p w:rsidR="00824D80" w:rsidRPr="0095617A" w:rsidRDefault="00824D80" w:rsidP="00763A32">
            <w:pPr>
              <w:spacing w:line="480" w:lineRule="auto"/>
              <w:rPr>
                <w:rFonts w:ascii="Arial" w:hAnsi="Arial" w:cs="Arial"/>
                <w:sz w:val="20"/>
              </w:rPr>
            </w:pPr>
            <w:r w:rsidRPr="0095617A">
              <w:rPr>
                <w:rFonts w:ascii="Arial" w:hAnsi="Arial" w:cs="Arial"/>
                <w:sz w:val="20"/>
              </w:rPr>
              <w:t>F</w:t>
            </w:r>
          </w:p>
        </w:tc>
      </w:tr>
      <w:tr w:rsidR="00824D80" w:rsidRPr="0095617A" w:rsidTr="00092B16">
        <w:trPr>
          <w:trHeight w:val="13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771650"/>
                  <wp:effectExtent l="1905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8"/>
                          <a:srcRect t="11165" r="10042"/>
                          <a:stretch>
                            <a:fillRect/>
                          </a:stretch>
                        </pic:blipFill>
                        <pic:spPr bwMode="auto">
                          <a:xfrm>
                            <a:off x="0" y="0"/>
                            <a:ext cx="2505075" cy="1771650"/>
                          </a:xfrm>
                          <a:prstGeom prst="rect">
                            <a:avLst/>
                          </a:prstGeom>
                          <a:noFill/>
                          <a:ln w="9525">
                            <a:noFill/>
                            <a:miter lim="800000"/>
                            <a:headEnd/>
                            <a:tailEnd/>
                          </a:ln>
                        </pic:spPr>
                      </pic:pic>
                    </a:graphicData>
                  </a:graphic>
                </wp:inline>
              </w:drawing>
            </w:r>
          </w:p>
        </w:tc>
        <w:tc>
          <w:tcPr>
            <w:tcW w:w="420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33650" cy="182880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9"/>
                          <a:srcRect t="10782" r="12643"/>
                          <a:stretch>
                            <a:fillRect/>
                          </a:stretch>
                        </pic:blipFill>
                        <pic:spPr bwMode="auto">
                          <a:xfrm>
                            <a:off x="0" y="0"/>
                            <a:ext cx="2533650" cy="1828800"/>
                          </a:xfrm>
                          <a:prstGeom prst="rect">
                            <a:avLst/>
                          </a:prstGeom>
                          <a:noFill/>
                          <a:ln w="9525">
                            <a:noFill/>
                            <a:miter lim="800000"/>
                            <a:headEnd/>
                            <a:tailEnd/>
                          </a:ln>
                        </pic:spPr>
                      </pic:pic>
                    </a:graphicData>
                  </a:graphic>
                </wp:inline>
              </w:drawing>
            </w:r>
          </w:p>
        </w:tc>
      </w:tr>
    </w:tbl>
    <w:p w:rsidR="00824D80" w:rsidRPr="0095617A" w:rsidRDefault="00824D80" w:rsidP="00763A32">
      <w:pPr>
        <w:spacing w:line="360" w:lineRule="auto"/>
        <w:rPr>
          <w:rFonts w:ascii="Arial" w:hAnsi="Arial" w:cs="Arial"/>
          <w:sz w:val="20"/>
        </w:rPr>
      </w:pPr>
      <w:r w:rsidRPr="0095617A">
        <w:rPr>
          <w:rFonts w:ascii="Arial" w:hAnsi="Arial" w:cs="Arial"/>
          <w:b/>
          <w:sz w:val="20"/>
        </w:rPr>
        <w:t>Figura 3</w:t>
      </w:r>
      <w:r w:rsidRPr="0095617A">
        <w:rPr>
          <w:rFonts w:ascii="Arial" w:hAnsi="Arial" w:cs="Arial"/>
          <w:sz w:val="20"/>
        </w:rPr>
        <w:t xml:space="preserve"> – Extração dos macronutrientes pelas plantas de feijão-vagem, cultivar Macarrão Favorito, adubadas com biofertilizante de suíno. Oratórios, EPAMIG, 2012. **, *e </w:t>
      </w:r>
      <w:r w:rsidRPr="0095617A">
        <w:rPr>
          <w:rFonts w:ascii="Arial" w:hAnsi="Arial" w:cs="Arial"/>
          <w:sz w:val="20"/>
          <w:vertAlign w:val="superscript"/>
        </w:rPr>
        <w:t>0</w:t>
      </w:r>
      <w:r w:rsidRPr="0095617A">
        <w:rPr>
          <w:rFonts w:ascii="Arial" w:hAnsi="Arial" w:cs="Arial"/>
          <w:sz w:val="20"/>
        </w:rPr>
        <w:t xml:space="preserve"> significativo a 1, 5 e 10% de probabilidade pelo teste F, respectivamente.</w:t>
      </w:r>
    </w:p>
    <w:p w:rsidR="00824D80" w:rsidRDefault="00824D80" w:rsidP="00763A32">
      <w:pPr>
        <w:tabs>
          <w:tab w:val="clear" w:pos="720"/>
        </w:tabs>
        <w:autoSpaceDE w:val="0"/>
        <w:autoSpaceDN w:val="0"/>
        <w:adjustRightInd w:val="0"/>
        <w:spacing w:before="0" w:line="480" w:lineRule="auto"/>
        <w:ind w:firstLine="708"/>
        <w:rPr>
          <w:rFonts w:ascii="Arial" w:hAnsi="Arial" w:cs="Arial"/>
          <w:color w:val="000000"/>
          <w:sz w:val="20"/>
        </w:rPr>
      </w:pPr>
    </w:p>
    <w:p w:rsidR="00824D80" w:rsidRPr="0095617A" w:rsidRDefault="00824D80" w:rsidP="00763A32">
      <w:pPr>
        <w:tabs>
          <w:tab w:val="clear" w:pos="720"/>
        </w:tabs>
        <w:autoSpaceDE w:val="0"/>
        <w:autoSpaceDN w:val="0"/>
        <w:adjustRightInd w:val="0"/>
        <w:spacing w:before="0" w:line="480" w:lineRule="auto"/>
        <w:ind w:firstLine="708"/>
        <w:rPr>
          <w:rFonts w:ascii="Arial" w:hAnsi="Arial" w:cs="Arial"/>
          <w:bCs/>
          <w:sz w:val="20"/>
        </w:rPr>
      </w:pPr>
      <w:r w:rsidRPr="0095617A">
        <w:rPr>
          <w:rFonts w:ascii="Arial" w:hAnsi="Arial" w:cs="Arial"/>
          <w:color w:val="000000"/>
          <w:sz w:val="20"/>
        </w:rPr>
        <w:t xml:space="preserve">A ordem de absorção de macro e micronutrientes foi semelhante à encontrada em feijão de corda, onde </w:t>
      </w:r>
      <w:r w:rsidRPr="0095617A">
        <w:rPr>
          <w:rFonts w:ascii="Arial" w:hAnsi="Arial" w:cs="Arial"/>
          <w:sz w:val="20"/>
        </w:rPr>
        <w:t xml:space="preserve">se verificou também que o Fe foi o micronutriente absorvido em grande </w:t>
      </w:r>
      <w:r w:rsidRPr="0095617A">
        <w:rPr>
          <w:rFonts w:ascii="Arial" w:hAnsi="Arial" w:cs="Arial"/>
          <w:sz w:val="20"/>
        </w:rPr>
        <w:lastRenderedPageBreak/>
        <w:t>quantidade pelas plantas</w:t>
      </w:r>
      <w:r w:rsidRPr="0095617A">
        <w:rPr>
          <w:rFonts w:ascii="Arial" w:hAnsi="Arial" w:cs="Arial"/>
          <w:color w:val="000000"/>
          <w:sz w:val="20"/>
        </w:rPr>
        <w:t xml:space="preserve"> (NEVES et al., 2009). Normalmente, as concentrações de Fe no dejeto de suíno são mais altas em relação a outros micronutrientes e, apesar de as </w:t>
      </w:r>
      <w:r w:rsidRPr="0095617A">
        <w:rPr>
          <w:rFonts w:ascii="Arial" w:hAnsi="Arial" w:cs="Arial"/>
          <w:sz w:val="20"/>
        </w:rPr>
        <w:t>leguminosas absorverem grande quantidade de Fe, cuidados devem ser tomados no momento da quantificação das dosagens a serem aplicadas no solo, com análise prévia do solo e do resíduo, para não ocasionar acúmulo de micronutrientes, especialmente, com relação ao Cu e ao Zn (</w:t>
      </w:r>
      <w:r w:rsidRPr="0095617A">
        <w:rPr>
          <w:rFonts w:ascii="Arial" w:hAnsi="Arial" w:cs="Arial"/>
          <w:bCs/>
          <w:sz w:val="20"/>
        </w:rPr>
        <w:t>HIGARASHI et al., 2008).</w:t>
      </w:r>
    </w:p>
    <w:p w:rsidR="00824D80" w:rsidRPr="0095617A" w:rsidRDefault="00824D80" w:rsidP="00763A32">
      <w:pPr>
        <w:spacing w:line="480" w:lineRule="auto"/>
        <w:rPr>
          <w:rStyle w:val="nfase"/>
          <w:rFonts w:ascii="Arial" w:hAnsi="Arial" w:cs="Arial"/>
          <w:i w:val="0"/>
          <w:iCs/>
          <w:sz w:val="20"/>
        </w:rPr>
      </w:pPr>
      <w:r w:rsidRPr="0095617A">
        <w:rPr>
          <w:rFonts w:ascii="Arial" w:hAnsi="Arial" w:cs="Arial"/>
          <w:sz w:val="20"/>
        </w:rPr>
        <w:tab/>
        <w:t xml:space="preserve">Para os micronutrientes também houve aumento significativo nas quantidades extraídas de Zn, Cu e B, sendo os maiores valores obtidos com as maiores doses de biofertilizante aplicada (Figuras 4A, 4B e 4C). Para Fe e Mn, não houve efeito significativo em relação às doses de biofertlizante, com valores médios de 1466,7 e 771,1 g </w:t>
      </w:r>
      <w:r w:rsidRPr="0095617A">
        <w:rPr>
          <w:rFonts w:ascii="Arial" w:hAnsi="Arial" w:cs="Arial"/>
          <w:color w:val="000000"/>
          <w:sz w:val="20"/>
        </w:rPr>
        <w:t>ha</w:t>
      </w:r>
      <w:r w:rsidRPr="0095617A">
        <w:rPr>
          <w:rFonts w:ascii="Arial" w:hAnsi="Arial" w:cs="Arial"/>
          <w:color w:val="000000"/>
          <w:sz w:val="20"/>
          <w:vertAlign w:val="superscript"/>
        </w:rPr>
        <w:t>-1</w:t>
      </w:r>
      <w:r w:rsidRPr="0095617A">
        <w:rPr>
          <w:rFonts w:ascii="Arial" w:hAnsi="Arial" w:cs="Arial"/>
          <w:sz w:val="20"/>
        </w:rPr>
        <w:t xml:space="preserve">, respectivamente. A coloração verde natural em hortaliças é muito importante, pois o aspecto do produto aumenta a aceitabilidade do consumidor. No caso de feijão-vagem, os pigmentos responsáveis pela coloração característica verde brilhante, são as clorofilas </w:t>
      </w:r>
      <w:r w:rsidRPr="0095617A">
        <w:rPr>
          <w:rFonts w:ascii="Arial" w:hAnsi="Arial" w:cs="Arial"/>
          <w:i/>
          <w:iCs/>
          <w:sz w:val="20"/>
        </w:rPr>
        <w:t>a</w:t>
      </w:r>
      <w:r w:rsidRPr="0095617A">
        <w:rPr>
          <w:rFonts w:ascii="Arial" w:hAnsi="Arial" w:cs="Arial"/>
          <w:sz w:val="20"/>
        </w:rPr>
        <w:t xml:space="preserve"> e </w:t>
      </w:r>
      <w:r w:rsidRPr="0095617A">
        <w:rPr>
          <w:rFonts w:ascii="Arial" w:hAnsi="Arial" w:cs="Arial"/>
          <w:i/>
          <w:iCs/>
          <w:sz w:val="20"/>
        </w:rPr>
        <w:t>b</w:t>
      </w:r>
      <w:r w:rsidRPr="0095617A">
        <w:rPr>
          <w:rFonts w:ascii="Arial" w:hAnsi="Arial" w:cs="Arial"/>
          <w:sz w:val="20"/>
        </w:rPr>
        <w:t xml:space="preserve">, onde maiores extrações de nutrientes são de extrema importância para o vegetal, além de melhoria nos </w:t>
      </w:r>
      <w:r w:rsidRPr="0095617A">
        <w:rPr>
          <w:rStyle w:val="st"/>
          <w:rFonts w:ascii="Arial" w:hAnsi="Arial" w:cs="Arial"/>
          <w:sz w:val="20"/>
        </w:rPr>
        <w:t>componentes essenciais para a</w:t>
      </w:r>
      <w:r w:rsidRPr="0095617A">
        <w:rPr>
          <w:rStyle w:val="st"/>
          <w:rFonts w:ascii="Arial" w:hAnsi="Arial" w:cs="Arial"/>
          <w:i/>
          <w:sz w:val="20"/>
        </w:rPr>
        <w:t xml:space="preserve"> </w:t>
      </w:r>
      <w:r w:rsidRPr="0095617A">
        <w:rPr>
          <w:rStyle w:val="nfase"/>
          <w:rFonts w:ascii="Arial" w:hAnsi="Arial" w:cs="Arial"/>
          <w:i w:val="0"/>
          <w:iCs/>
          <w:sz w:val="20"/>
        </w:rPr>
        <w:t>dieta humana.</w:t>
      </w:r>
    </w:p>
    <w:tbl>
      <w:tblPr>
        <w:tblW w:w="8748" w:type="dxa"/>
        <w:tblLayout w:type="fixed"/>
        <w:tblLook w:val="00A0"/>
      </w:tblPr>
      <w:tblGrid>
        <w:gridCol w:w="4253"/>
        <w:gridCol w:w="4495"/>
      </w:tblGrid>
      <w:tr w:rsidR="00824D80" w:rsidRPr="0095617A" w:rsidTr="00092B16">
        <w:trPr>
          <w:trHeight w:val="162"/>
        </w:trPr>
        <w:tc>
          <w:tcPr>
            <w:tcW w:w="4253" w:type="dxa"/>
          </w:tcPr>
          <w:p w:rsidR="00824D80" w:rsidRPr="0095617A" w:rsidRDefault="00824D80" w:rsidP="00763A32">
            <w:pPr>
              <w:spacing w:line="480" w:lineRule="auto"/>
              <w:rPr>
                <w:rFonts w:ascii="Arial" w:hAnsi="Arial" w:cs="Arial"/>
                <w:sz w:val="20"/>
              </w:rPr>
            </w:pPr>
            <w:r w:rsidRPr="0095617A">
              <w:rPr>
                <w:rFonts w:ascii="Arial" w:hAnsi="Arial" w:cs="Arial"/>
                <w:sz w:val="20"/>
              </w:rPr>
              <w:t>A</w:t>
            </w:r>
          </w:p>
        </w:tc>
        <w:tc>
          <w:tcPr>
            <w:tcW w:w="4495" w:type="dxa"/>
          </w:tcPr>
          <w:p w:rsidR="00824D80" w:rsidRPr="0095617A" w:rsidRDefault="00824D80" w:rsidP="00763A32">
            <w:pPr>
              <w:spacing w:line="480" w:lineRule="auto"/>
              <w:rPr>
                <w:rFonts w:ascii="Arial" w:hAnsi="Arial" w:cs="Arial"/>
                <w:sz w:val="20"/>
              </w:rPr>
            </w:pPr>
            <w:r w:rsidRPr="0095617A">
              <w:rPr>
                <w:rFonts w:ascii="Arial" w:hAnsi="Arial" w:cs="Arial"/>
                <w:sz w:val="20"/>
              </w:rPr>
              <w:t>B</w:t>
            </w:r>
          </w:p>
        </w:tc>
      </w:tr>
      <w:tr w:rsidR="00824D80" w:rsidRPr="0095617A" w:rsidTr="00092B16">
        <w:trPr>
          <w:trHeight w:val="2888"/>
        </w:trPr>
        <w:tc>
          <w:tcPr>
            <w:tcW w:w="4253"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952625"/>
                  <wp:effectExtent l="1905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0"/>
                          <a:srcRect t="10440" r="2600"/>
                          <a:stretch>
                            <a:fillRect/>
                          </a:stretch>
                        </pic:blipFill>
                        <pic:spPr bwMode="auto">
                          <a:xfrm>
                            <a:off x="0" y="0"/>
                            <a:ext cx="2505075" cy="1952625"/>
                          </a:xfrm>
                          <a:prstGeom prst="rect">
                            <a:avLst/>
                          </a:prstGeom>
                          <a:noFill/>
                          <a:ln w="9525">
                            <a:noFill/>
                            <a:miter lim="800000"/>
                            <a:headEnd/>
                            <a:tailEnd/>
                          </a:ln>
                        </pic:spPr>
                      </pic:pic>
                    </a:graphicData>
                  </a:graphic>
                </wp:inline>
              </w:drawing>
            </w:r>
          </w:p>
        </w:tc>
        <w:tc>
          <w:tcPr>
            <w:tcW w:w="4495"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962150"/>
                  <wp:effectExtent l="1905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1"/>
                          <a:srcRect t="10255" r="2605"/>
                          <a:stretch>
                            <a:fillRect/>
                          </a:stretch>
                        </pic:blipFill>
                        <pic:spPr bwMode="auto">
                          <a:xfrm>
                            <a:off x="0" y="0"/>
                            <a:ext cx="2505075" cy="1962150"/>
                          </a:xfrm>
                          <a:prstGeom prst="rect">
                            <a:avLst/>
                          </a:prstGeom>
                          <a:noFill/>
                          <a:ln w="9525">
                            <a:noFill/>
                            <a:miter lim="800000"/>
                            <a:headEnd/>
                            <a:tailEnd/>
                          </a:ln>
                        </pic:spPr>
                      </pic:pic>
                    </a:graphicData>
                  </a:graphic>
                </wp:inline>
              </w:drawing>
            </w:r>
          </w:p>
        </w:tc>
      </w:tr>
      <w:tr w:rsidR="00824D80" w:rsidRPr="0095617A" w:rsidTr="00092B16">
        <w:trPr>
          <w:trHeight w:val="244"/>
        </w:trPr>
        <w:tc>
          <w:tcPr>
            <w:tcW w:w="8748" w:type="dxa"/>
            <w:gridSpan w:val="2"/>
          </w:tcPr>
          <w:p w:rsidR="00824D80" w:rsidRPr="0095617A" w:rsidRDefault="00824D80" w:rsidP="00763A32">
            <w:pPr>
              <w:spacing w:line="480" w:lineRule="auto"/>
              <w:jc w:val="center"/>
              <w:rPr>
                <w:rFonts w:ascii="Arial" w:hAnsi="Arial" w:cs="Arial"/>
                <w:sz w:val="20"/>
              </w:rPr>
            </w:pPr>
            <w:r w:rsidRPr="0095617A">
              <w:rPr>
                <w:rFonts w:ascii="Arial" w:hAnsi="Arial" w:cs="Arial"/>
                <w:sz w:val="20"/>
              </w:rPr>
              <w:t>C</w:t>
            </w:r>
          </w:p>
        </w:tc>
      </w:tr>
      <w:tr w:rsidR="00824D80" w:rsidRPr="0095617A" w:rsidTr="00092B16">
        <w:trPr>
          <w:trHeight w:val="2888"/>
        </w:trPr>
        <w:tc>
          <w:tcPr>
            <w:tcW w:w="8748" w:type="dxa"/>
            <w:gridSpan w:val="2"/>
          </w:tcPr>
          <w:p w:rsidR="00824D80" w:rsidRPr="0095617A" w:rsidRDefault="004230E1" w:rsidP="00763A32">
            <w:pPr>
              <w:spacing w:line="480" w:lineRule="auto"/>
              <w:jc w:val="center"/>
              <w:rPr>
                <w:rFonts w:ascii="Arial" w:hAnsi="Arial" w:cs="Arial"/>
                <w:b/>
                <w:sz w:val="20"/>
                <w:vertAlign w:val="superscript"/>
              </w:rPr>
            </w:pPr>
            <w:r>
              <w:rPr>
                <w:rFonts w:ascii="Arial" w:hAnsi="Arial" w:cs="Arial"/>
                <w:b/>
                <w:noProof/>
                <w:sz w:val="20"/>
                <w:vertAlign w:val="superscript"/>
              </w:rPr>
              <w:lastRenderedPageBreak/>
              <w:drawing>
                <wp:inline distT="0" distB="0" distL="0" distR="0">
                  <wp:extent cx="2447925" cy="1914525"/>
                  <wp:effectExtent l="1905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2"/>
                          <a:srcRect t="11868" r="3456"/>
                          <a:stretch>
                            <a:fillRect/>
                          </a:stretch>
                        </pic:blipFill>
                        <pic:spPr bwMode="auto">
                          <a:xfrm>
                            <a:off x="0" y="0"/>
                            <a:ext cx="2447925" cy="1914525"/>
                          </a:xfrm>
                          <a:prstGeom prst="rect">
                            <a:avLst/>
                          </a:prstGeom>
                          <a:noFill/>
                          <a:ln w="9525">
                            <a:noFill/>
                            <a:miter lim="800000"/>
                            <a:headEnd/>
                            <a:tailEnd/>
                          </a:ln>
                        </pic:spPr>
                      </pic:pic>
                    </a:graphicData>
                  </a:graphic>
                </wp:inline>
              </w:drawing>
            </w:r>
          </w:p>
        </w:tc>
      </w:tr>
    </w:tbl>
    <w:p w:rsidR="00824D80" w:rsidRPr="0095617A" w:rsidRDefault="00824D80" w:rsidP="00763A32">
      <w:pPr>
        <w:spacing w:line="360" w:lineRule="auto"/>
        <w:rPr>
          <w:rFonts w:ascii="Arial" w:hAnsi="Arial" w:cs="Arial"/>
          <w:sz w:val="20"/>
        </w:rPr>
      </w:pPr>
      <w:r w:rsidRPr="0095617A">
        <w:rPr>
          <w:rFonts w:ascii="Arial" w:hAnsi="Arial" w:cs="Arial"/>
          <w:b/>
          <w:sz w:val="20"/>
        </w:rPr>
        <w:t>Figura 4</w:t>
      </w:r>
      <w:r w:rsidRPr="0095617A">
        <w:rPr>
          <w:rFonts w:ascii="Arial" w:hAnsi="Arial" w:cs="Arial"/>
          <w:sz w:val="20"/>
        </w:rPr>
        <w:t xml:space="preserve"> – Extração dos micronutrientes pelas plantas de feijão-vagem, cultivar Macarrão Favorito, adubadas com biofertilizante de suíno. Oratórios, EPAMIG, 2012. **, *e </w:t>
      </w:r>
      <w:r w:rsidRPr="0095617A">
        <w:rPr>
          <w:rFonts w:ascii="Arial" w:hAnsi="Arial" w:cs="Arial"/>
          <w:sz w:val="20"/>
          <w:vertAlign w:val="superscript"/>
        </w:rPr>
        <w:t>0</w:t>
      </w:r>
      <w:r w:rsidRPr="0095617A">
        <w:rPr>
          <w:rFonts w:ascii="Arial" w:hAnsi="Arial" w:cs="Arial"/>
          <w:sz w:val="20"/>
        </w:rPr>
        <w:t xml:space="preserve"> significativo a 1, 5 e 10% de probabilidade pelo teste F, respectivamente.</w:t>
      </w:r>
    </w:p>
    <w:p w:rsidR="00824D80" w:rsidRPr="0095617A" w:rsidRDefault="00824D80" w:rsidP="00763A32">
      <w:pPr>
        <w:spacing w:line="480" w:lineRule="auto"/>
        <w:rPr>
          <w:rFonts w:ascii="Arial" w:hAnsi="Arial" w:cs="Arial"/>
          <w:sz w:val="20"/>
        </w:rPr>
      </w:pPr>
    </w:p>
    <w:p w:rsidR="00824D80" w:rsidRPr="0095617A" w:rsidRDefault="00824D80" w:rsidP="00763A32">
      <w:pPr>
        <w:tabs>
          <w:tab w:val="clear" w:pos="720"/>
          <w:tab w:val="left" w:pos="540"/>
        </w:tabs>
        <w:spacing w:before="0" w:line="480" w:lineRule="auto"/>
        <w:rPr>
          <w:rFonts w:ascii="Arial" w:hAnsi="Arial" w:cs="Arial"/>
          <w:color w:val="000000"/>
          <w:sz w:val="20"/>
        </w:rPr>
      </w:pPr>
      <w:r w:rsidRPr="0095617A">
        <w:rPr>
          <w:rFonts w:ascii="Arial" w:hAnsi="Arial" w:cs="Arial"/>
          <w:sz w:val="20"/>
        </w:rPr>
        <w:tab/>
        <w:t xml:space="preserve">Houve diferença significativa para exportação de nutrientes pelas vagens em função das doses de biofertilizantes aplicadas, sendo as maiores exportações registradas com as maiores doses (Figuras 5 e 6). Entre os macronutrientes, o N e o K foram exportados em maior quantidade, seguidos pelo P, Ca, Mg e S (Figuras 5A a 5F). </w:t>
      </w:r>
      <w:r w:rsidRPr="0095617A">
        <w:rPr>
          <w:rFonts w:ascii="Arial" w:hAnsi="Arial" w:cs="Arial"/>
          <w:bCs/>
          <w:sz w:val="20"/>
        </w:rPr>
        <w:t>As quantidades médias exportadas (</w:t>
      </w:r>
      <w:r w:rsidRPr="0095617A">
        <w:rPr>
          <w:rFonts w:ascii="Arial" w:hAnsi="Arial" w:cs="Arial"/>
          <w:sz w:val="20"/>
        </w:rPr>
        <w:t>kg ha</w:t>
      </w:r>
      <w:r w:rsidRPr="0095617A">
        <w:rPr>
          <w:rFonts w:ascii="Arial" w:hAnsi="Arial" w:cs="Arial"/>
          <w:sz w:val="20"/>
          <w:vertAlign w:val="superscript"/>
        </w:rPr>
        <w:t>-1</w:t>
      </w:r>
      <w:r w:rsidRPr="0095617A">
        <w:rPr>
          <w:rFonts w:ascii="Arial" w:hAnsi="Arial" w:cs="Arial"/>
          <w:sz w:val="20"/>
        </w:rPr>
        <w:t xml:space="preserve">) </w:t>
      </w:r>
      <w:r w:rsidRPr="0095617A">
        <w:rPr>
          <w:rFonts w:ascii="Arial" w:hAnsi="Arial" w:cs="Arial"/>
          <w:bCs/>
          <w:sz w:val="20"/>
        </w:rPr>
        <w:t>foram: N (</w:t>
      </w:r>
      <w:r w:rsidRPr="0095617A">
        <w:rPr>
          <w:rFonts w:ascii="Arial" w:hAnsi="Arial" w:cs="Arial"/>
          <w:color w:val="000000"/>
          <w:sz w:val="20"/>
        </w:rPr>
        <w:t>34,7), K (13,5), P (4,3), Ca (3,6), Mg (2,9) e S (2,1)</w:t>
      </w:r>
      <w:r>
        <w:rPr>
          <w:rFonts w:ascii="Arial" w:hAnsi="Arial" w:cs="Arial"/>
          <w:color w:val="000000"/>
          <w:sz w:val="20"/>
        </w:rPr>
        <w:t>, ou seja, 54,13% do N; 43,41% do K ;58,11%do P; 16,51% do Ca; 37,66% do Mg e 40,38% do S extraído pela planta de feijão-vagem são exportados nas vagens.</w:t>
      </w:r>
    </w:p>
    <w:p w:rsidR="00824D80" w:rsidRDefault="00824D80" w:rsidP="00763A32">
      <w:pPr>
        <w:tabs>
          <w:tab w:val="clear" w:pos="720"/>
          <w:tab w:val="left" w:pos="540"/>
        </w:tabs>
        <w:spacing w:before="0" w:line="480" w:lineRule="auto"/>
        <w:rPr>
          <w:rFonts w:ascii="Arial" w:hAnsi="Arial" w:cs="Arial"/>
          <w:color w:val="000000"/>
          <w:sz w:val="20"/>
        </w:rPr>
      </w:pPr>
    </w:p>
    <w:tbl>
      <w:tblPr>
        <w:tblW w:w="8748" w:type="dxa"/>
        <w:tblLayout w:type="fixed"/>
        <w:tblLook w:val="00A0"/>
      </w:tblPr>
      <w:tblGrid>
        <w:gridCol w:w="4428"/>
        <w:gridCol w:w="4320"/>
      </w:tblGrid>
      <w:tr w:rsidR="00824D80" w:rsidRPr="0095617A" w:rsidTr="00092B16">
        <w:trPr>
          <w:trHeight w:val="162"/>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A</w:t>
            </w:r>
          </w:p>
        </w:tc>
        <w:tc>
          <w:tcPr>
            <w:tcW w:w="4320" w:type="dxa"/>
          </w:tcPr>
          <w:p w:rsidR="00824D80" w:rsidRPr="0095617A" w:rsidRDefault="00824D80" w:rsidP="00763A32">
            <w:pPr>
              <w:spacing w:line="480" w:lineRule="auto"/>
              <w:rPr>
                <w:rFonts w:ascii="Arial" w:hAnsi="Arial" w:cs="Arial"/>
                <w:sz w:val="20"/>
              </w:rPr>
            </w:pPr>
            <w:r w:rsidRPr="0095617A">
              <w:rPr>
                <w:rFonts w:ascii="Arial" w:hAnsi="Arial" w:cs="Arial"/>
                <w:sz w:val="20"/>
              </w:rPr>
              <w:t>B</w:t>
            </w:r>
          </w:p>
        </w:tc>
      </w:tr>
      <w:tr w:rsidR="00824D80" w:rsidRPr="0095617A" w:rsidTr="00092B16">
        <w:trPr>
          <w:trHeight w:val="288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86025" cy="1647825"/>
                  <wp:effectExtent l="1905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23"/>
                          <a:srcRect t="11346" b="10924"/>
                          <a:stretch>
                            <a:fillRect/>
                          </a:stretch>
                        </pic:blipFill>
                        <pic:spPr bwMode="auto">
                          <a:xfrm>
                            <a:off x="0" y="0"/>
                            <a:ext cx="2486025" cy="1647825"/>
                          </a:xfrm>
                          <a:prstGeom prst="rect">
                            <a:avLst/>
                          </a:prstGeom>
                          <a:noFill/>
                          <a:ln w="9525">
                            <a:noFill/>
                            <a:miter lim="800000"/>
                            <a:headEnd/>
                            <a:tailEnd/>
                          </a:ln>
                        </pic:spPr>
                      </pic:pic>
                    </a:graphicData>
                  </a:graphic>
                </wp:inline>
              </w:drawing>
            </w:r>
          </w:p>
        </w:tc>
        <w:tc>
          <w:tcPr>
            <w:tcW w:w="432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704975"/>
                  <wp:effectExtent l="1905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4"/>
                          <a:srcRect t="11546" b="10260"/>
                          <a:stretch>
                            <a:fillRect/>
                          </a:stretch>
                        </pic:blipFill>
                        <pic:spPr bwMode="auto">
                          <a:xfrm>
                            <a:off x="0" y="0"/>
                            <a:ext cx="2505075" cy="1704975"/>
                          </a:xfrm>
                          <a:prstGeom prst="rect">
                            <a:avLst/>
                          </a:prstGeom>
                          <a:noFill/>
                          <a:ln w="9525">
                            <a:noFill/>
                            <a:miter lim="800000"/>
                            <a:headEnd/>
                            <a:tailEnd/>
                          </a:ln>
                        </pic:spPr>
                      </pic:pic>
                    </a:graphicData>
                  </a:graphic>
                </wp:inline>
              </w:drawing>
            </w:r>
          </w:p>
        </w:tc>
      </w:tr>
      <w:tr w:rsidR="00824D80" w:rsidRPr="0095617A" w:rsidTr="00092B16">
        <w:trPr>
          <w:trHeight w:val="138"/>
        </w:trPr>
        <w:tc>
          <w:tcPr>
            <w:tcW w:w="4428" w:type="dxa"/>
          </w:tcPr>
          <w:p w:rsidR="00824D80" w:rsidRDefault="00824D80" w:rsidP="00763A32">
            <w:pPr>
              <w:spacing w:line="480" w:lineRule="auto"/>
              <w:rPr>
                <w:rFonts w:ascii="Arial" w:hAnsi="Arial" w:cs="Arial"/>
                <w:sz w:val="20"/>
              </w:rPr>
            </w:pPr>
          </w:p>
          <w:p w:rsidR="00824D80" w:rsidRDefault="00824D80" w:rsidP="00763A32">
            <w:pPr>
              <w:spacing w:line="480" w:lineRule="auto"/>
              <w:rPr>
                <w:rFonts w:ascii="Arial" w:hAnsi="Arial" w:cs="Arial"/>
                <w:sz w:val="20"/>
              </w:rPr>
            </w:pPr>
          </w:p>
          <w:p w:rsidR="00824D80" w:rsidRPr="0095617A" w:rsidRDefault="00824D80" w:rsidP="00763A32">
            <w:pPr>
              <w:spacing w:line="480" w:lineRule="auto"/>
              <w:rPr>
                <w:rFonts w:ascii="Arial" w:hAnsi="Arial" w:cs="Arial"/>
                <w:sz w:val="20"/>
              </w:rPr>
            </w:pPr>
            <w:r w:rsidRPr="0095617A">
              <w:rPr>
                <w:rFonts w:ascii="Arial" w:hAnsi="Arial" w:cs="Arial"/>
                <w:sz w:val="20"/>
              </w:rPr>
              <w:lastRenderedPageBreak/>
              <w:t>C</w:t>
            </w:r>
          </w:p>
        </w:tc>
        <w:tc>
          <w:tcPr>
            <w:tcW w:w="4320" w:type="dxa"/>
          </w:tcPr>
          <w:p w:rsidR="00824D80" w:rsidRDefault="00824D80" w:rsidP="00763A32">
            <w:pPr>
              <w:spacing w:line="480" w:lineRule="auto"/>
              <w:rPr>
                <w:rFonts w:ascii="Arial" w:hAnsi="Arial" w:cs="Arial"/>
                <w:sz w:val="20"/>
              </w:rPr>
            </w:pPr>
          </w:p>
          <w:p w:rsidR="00824D80" w:rsidRDefault="00824D80" w:rsidP="00763A32">
            <w:pPr>
              <w:spacing w:line="480" w:lineRule="auto"/>
              <w:rPr>
                <w:rFonts w:ascii="Arial" w:hAnsi="Arial" w:cs="Arial"/>
                <w:sz w:val="20"/>
              </w:rPr>
            </w:pPr>
          </w:p>
          <w:p w:rsidR="00824D80" w:rsidRPr="0095617A" w:rsidRDefault="00824D80" w:rsidP="00763A32">
            <w:pPr>
              <w:spacing w:line="480" w:lineRule="auto"/>
              <w:rPr>
                <w:rFonts w:ascii="Arial" w:hAnsi="Arial" w:cs="Arial"/>
                <w:sz w:val="20"/>
              </w:rPr>
            </w:pPr>
            <w:r w:rsidRPr="0095617A">
              <w:rPr>
                <w:rFonts w:ascii="Arial" w:hAnsi="Arial" w:cs="Arial"/>
                <w:sz w:val="20"/>
              </w:rPr>
              <w:lastRenderedPageBreak/>
              <w:t>D</w:t>
            </w:r>
          </w:p>
        </w:tc>
      </w:tr>
      <w:tr w:rsidR="00824D80" w:rsidRPr="0095617A" w:rsidTr="00092B16">
        <w:trPr>
          <w:trHeight w:val="13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lastRenderedPageBreak/>
              <w:drawing>
                <wp:inline distT="0" distB="0" distL="0" distR="0">
                  <wp:extent cx="2495550" cy="167640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5"/>
                          <a:srcRect t="10963" b="9656"/>
                          <a:stretch>
                            <a:fillRect/>
                          </a:stretch>
                        </pic:blipFill>
                        <pic:spPr bwMode="auto">
                          <a:xfrm>
                            <a:off x="0" y="0"/>
                            <a:ext cx="2495550" cy="1676400"/>
                          </a:xfrm>
                          <a:prstGeom prst="rect">
                            <a:avLst/>
                          </a:prstGeom>
                          <a:noFill/>
                          <a:ln w="9525">
                            <a:noFill/>
                            <a:miter lim="800000"/>
                            <a:headEnd/>
                            <a:tailEnd/>
                          </a:ln>
                        </pic:spPr>
                      </pic:pic>
                    </a:graphicData>
                  </a:graphic>
                </wp:inline>
              </w:drawing>
            </w:r>
          </w:p>
        </w:tc>
        <w:tc>
          <w:tcPr>
            <w:tcW w:w="432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505075" cy="1733550"/>
                  <wp:effectExtent l="1905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6"/>
                          <a:srcRect t="10683" b="9395"/>
                          <a:stretch>
                            <a:fillRect/>
                          </a:stretch>
                        </pic:blipFill>
                        <pic:spPr bwMode="auto">
                          <a:xfrm>
                            <a:off x="0" y="0"/>
                            <a:ext cx="2505075" cy="1733550"/>
                          </a:xfrm>
                          <a:prstGeom prst="rect">
                            <a:avLst/>
                          </a:prstGeom>
                          <a:noFill/>
                          <a:ln w="9525">
                            <a:noFill/>
                            <a:miter lim="800000"/>
                            <a:headEnd/>
                            <a:tailEnd/>
                          </a:ln>
                        </pic:spPr>
                      </pic:pic>
                    </a:graphicData>
                  </a:graphic>
                </wp:inline>
              </w:drawing>
            </w:r>
          </w:p>
        </w:tc>
      </w:tr>
      <w:tr w:rsidR="00824D80" w:rsidRPr="0095617A" w:rsidTr="00092B16">
        <w:trPr>
          <w:trHeight w:val="138"/>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E</w:t>
            </w:r>
          </w:p>
        </w:tc>
        <w:tc>
          <w:tcPr>
            <w:tcW w:w="4320" w:type="dxa"/>
          </w:tcPr>
          <w:p w:rsidR="00824D80" w:rsidRPr="0095617A" w:rsidRDefault="00824D80" w:rsidP="00763A32">
            <w:pPr>
              <w:spacing w:line="480" w:lineRule="auto"/>
              <w:rPr>
                <w:rFonts w:ascii="Arial" w:hAnsi="Arial" w:cs="Arial"/>
                <w:sz w:val="20"/>
              </w:rPr>
            </w:pPr>
            <w:r w:rsidRPr="0095617A">
              <w:rPr>
                <w:rFonts w:ascii="Arial" w:hAnsi="Arial" w:cs="Arial"/>
                <w:sz w:val="20"/>
              </w:rPr>
              <w:t>F</w:t>
            </w:r>
          </w:p>
        </w:tc>
      </w:tr>
      <w:tr w:rsidR="00824D80" w:rsidRPr="0095617A" w:rsidTr="00092B16">
        <w:trPr>
          <w:trHeight w:val="13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47925" cy="1638300"/>
                  <wp:effectExtent l="1905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27"/>
                          <a:srcRect t="9395" r="6172" b="9476"/>
                          <a:stretch>
                            <a:fillRect/>
                          </a:stretch>
                        </pic:blipFill>
                        <pic:spPr bwMode="auto">
                          <a:xfrm>
                            <a:off x="0" y="0"/>
                            <a:ext cx="2447925" cy="1638300"/>
                          </a:xfrm>
                          <a:prstGeom prst="rect">
                            <a:avLst/>
                          </a:prstGeom>
                          <a:noFill/>
                          <a:ln w="9525">
                            <a:noFill/>
                            <a:miter lim="800000"/>
                            <a:headEnd/>
                            <a:tailEnd/>
                          </a:ln>
                        </pic:spPr>
                      </pic:pic>
                    </a:graphicData>
                  </a:graphic>
                </wp:inline>
              </w:drawing>
            </w:r>
            <w:r>
              <w:rPr>
                <w:rFonts w:ascii="Arial" w:hAnsi="Arial" w:cs="Arial"/>
                <w:b/>
                <w:noProof/>
                <w:sz w:val="20"/>
                <w:vertAlign w:val="superscript"/>
              </w:rPr>
              <w:drawing>
                <wp:inline distT="0" distB="0" distL="0" distR="0">
                  <wp:extent cx="2533650" cy="19050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3"/>
                          <a:srcRect t="90816"/>
                          <a:stretch>
                            <a:fillRect/>
                          </a:stretch>
                        </pic:blipFill>
                        <pic:spPr bwMode="auto">
                          <a:xfrm>
                            <a:off x="0" y="0"/>
                            <a:ext cx="2533650" cy="190500"/>
                          </a:xfrm>
                          <a:prstGeom prst="rect">
                            <a:avLst/>
                          </a:prstGeom>
                          <a:noFill/>
                          <a:ln w="9525">
                            <a:noFill/>
                            <a:miter lim="800000"/>
                            <a:headEnd/>
                            <a:tailEnd/>
                          </a:ln>
                        </pic:spPr>
                      </pic:pic>
                    </a:graphicData>
                  </a:graphic>
                </wp:inline>
              </w:drawing>
            </w:r>
          </w:p>
        </w:tc>
        <w:tc>
          <w:tcPr>
            <w:tcW w:w="432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38400" cy="1657350"/>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28"/>
                          <a:srcRect t="9395" r="8998" b="10179"/>
                          <a:stretch>
                            <a:fillRect/>
                          </a:stretch>
                        </pic:blipFill>
                        <pic:spPr bwMode="auto">
                          <a:xfrm>
                            <a:off x="0" y="0"/>
                            <a:ext cx="2438400" cy="1657350"/>
                          </a:xfrm>
                          <a:prstGeom prst="rect">
                            <a:avLst/>
                          </a:prstGeom>
                          <a:noFill/>
                          <a:ln w="9525">
                            <a:noFill/>
                            <a:miter lim="800000"/>
                            <a:headEnd/>
                            <a:tailEnd/>
                          </a:ln>
                        </pic:spPr>
                      </pic:pic>
                    </a:graphicData>
                  </a:graphic>
                </wp:inline>
              </w:drawing>
            </w:r>
            <w:r>
              <w:rPr>
                <w:rFonts w:ascii="Arial" w:hAnsi="Arial" w:cs="Arial"/>
                <w:b/>
                <w:noProof/>
                <w:sz w:val="20"/>
                <w:vertAlign w:val="superscript"/>
              </w:rPr>
              <w:drawing>
                <wp:inline distT="0" distB="0" distL="0" distR="0">
                  <wp:extent cx="2647950" cy="190500"/>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13"/>
                          <a:srcRect t="90816"/>
                          <a:stretch>
                            <a:fillRect/>
                          </a:stretch>
                        </pic:blipFill>
                        <pic:spPr bwMode="auto">
                          <a:xfrm>
                            <a:off x="0" y="0"/>
                            <a:ext cx="2647950" cy="190500"/>
                          </a:xfrm>
                          <a:prstGeom prst="rect">
                            <a:avLst/>
                          </a:prstGeom>
                          <a:noFill/>
                          <a:ln w="9525">
                            <a:noFill/>
                            <a:miter lim="800000"/>
                            <a:headEnd/>
                            <a:tailEnd/>
                          </a:ln>
                        </pic:spPr>
                      </pic:pic>
                    </a:graphicData>
                  </a:graphic>
                </wp:inline>
              </w:drawing>
            </w:r>
          </w:p>
        </w:tc>
      </w:tr>
    </w:tbl>
    <w:p w:rsidR="00824D80" w:rsidRPr="0095617A" w:rsidRDefault="00824D80" w:rsidP="00763A32">
      <w:pPr>
        <w:spacing w:line="360" w:lineRule="auto"/>
        <w:rPr>
          <w:rFonts w:ascii="Arial" w:hAnsi="Arial" w:cs="Arial"/>
          <w:sz w:val="20"/>
        </w:rPr>
      </w:pPr>
      <w:r w:rsidRPr="0095617A">
        <w:rPr>
          <w:rFonts w:ascii="Arial" w:hAnsi="Arial" w:cs="Arial"/>
          <w:b/>
          <w:sz w:val="20"/>
        </w:rPr>
        <w:t>Figura 5</w:t>
      </w:r>
      <w:r w:rsidRPr="0095617A">
        <w:rPr>
          <w:rFonts w:ascii="Arial" w:hAnsi="Arial" w:cs="Arial"/>
          <w:sz w:val="20"/>
        </w:rPr>
        <w:t xml:space="preserve"> – Exportação dos macronutrientes pelas vagens de feijão-vagem, cultivar Macarrão Favorito, adubadas com biofertilizante de suíno. Oratórios, EPAMIG, 2012. **, *e </w:t>
      </w:r>
      <w:r w:rsidRPr="0095617A">
        <w:rPr>
          <w:rFonts w:ascii="Arial" w:hAnsi="Arial" w:cs="Arial"/>
          <w:sz w:val="20"/>
          <w:vertAlign w:val="superscript"/>
        </w:rPr>
        <w:t>0</w:t>
      </w:r>
      <w:r w:rsidRPr="0095617A">
        <w:rPr>
          <w:rFonts w:ascii="Arial" w:hAnsi="Arial" w:cs="Arial"/>
          <w:sz w:val="20"/>
        </w:rPr>
        <w:t xml:space="preserve"> significativo a 1, 5 e 10% de probabilidade pelo teste F, respectivamente.</w:t>
      </w:r>
    </w:p>
    <w:p w:rsidR="00824D80" w:rsidRDefault="00824D80" w:rsidP="00763A32">
      <w:pPr>
        <w:tabs>
          <w:tab w:val="clear" w:pos="720"/>
          <w:tab w:val="left" w:pos="540"/>
        </w:tabs>
        <w:spacing w:before="0" w:line="480" w:lineRule="auto"/>
        <w:rPr>
          <w:rFonts w:ascii="Arial" w:hAnsi="Arial" w:cs="Arial"/>
          <w:color w:val="000000"/>
          <w:sz w:val="20"/>
        </w:rPr>
      </w:pPr>
    </w:p>
    <w:p w:rsidR="00824D80" w:rsidRPr="0095617A" w:rsidRDefault="00824D80" w:rsidP="00763A32">
      <w:pPr>
        <w:tabs>
          <w:tab w:val="clear" w:pos="720"/>
          <w:tab w:val="left" w:pos="540"/>
        </w:tabs>
        <w:spacing w:before="0" w:line="480" w:lineRule="auto"/>
        <w:rPr>
          <w:rFonts w:ascii="Arial" w:hAnsi="Arial" w:cs="Arial"/>
          <w:sz w:val="20"/>
        </w:rPr>
      </w:pPr>
      <w:r>
        <w:rPr>
          <w:rFonts w:ascii="Arial" w:hAnsi="Arial" w:cs="Arial"/>
          <w:color w:val="000000"/>
          <w:sz w:val="20"/>
        </w:rPr>
        <w:tab/>
      </w:r>
      <w:r w:rsidRPr="0095617A">
        <w:rPr>
          <w:rFonts w:ascii="Arial" w:hAnsi="Arial" w:cs="Arial"/>
          <w:color w:val="000000"/>
          <w:sz w:val="20"/>
        </w:rPr>
        <w:t xml:space="preserve">Observou-se diferença significativa para exportação de </w:t>
      </w:r>
      <w:r w:rsidRPr="0095617A">
        <w:rPr>
          <w:rFonts w:ascii="Arial" w:hAnsi="Arial" w:cs="Arial"/>
          <w:sz w:val="20"/>
        </w:rPr>
        <w:t>micronutrientes, a exceção do Mn que apresentou conteúdo médio de 89,8 g ha</w:t>
      </w:r>
      <w:r w:rsidRPr="0095617A">
        <w:rPr>
          <w:rFonts w:ascii="Arial" w:hAnsi="Arial" w:cs="Arial"/>
          <w:sz w:val="20"/>
          <w:vertAlign w:val="superscript"/>
        </w:rPr>
        <w:t>-1</w:t>
      </w:r>
      <w:r w:rsidRPr="0095617A">
        <w:rPr>
          <w:rFonts w:ascii="Arial" w:hAnsi="Arial" w:cs="Arial"/>
          <w:sz w:val="20"/>
        </w:rPr>
        <w:t>. As maiores exportações de micronutrientes ocorreram na maior dose do biofertilizante (Figuras 6A a 6D). A ordem decrescente de exportação (g ha</w:t>
      </w:r>
      <w:r w:rsidRPr="0095617A">
        <w:rPr>
          <w:rFonts w:ascii="Arial" w:hAnsi="Arial" w:cs="Arial"/>
          <w:sz w:val="20"/>
          <w:vertAlign w:val="superscript"/>
        </w:rPr>
        <w:t>-1</w:t>
      </w:r>
      <w:r w:rsidRPr="0095617A">
        <w:rPr>
          <w:rFonts w:ascii="Arial" w:hAnsi="Arial" w:cs="Arial"/>
          <w:sz w:val="20"/>
        </w:rPr>
        <w:t xml:space="preserve">) foi: Fe </w:t>
      </w:r>
      <w:r w:rsidRPr="0095617A">
        <w:rPr>
          <w:rFonts w:ascii="Arial" w:hAnsi="Arial" w:cs="Arial"/>
          <w:color w:val="000000"/>
          <w:sz w:val="20"/>
        </w:rPr>
        <w:t xml:space="preserve">(91,4) </w:t>
      </w:r>
      <w:r w:rsidRPr="0095617A">
        <w:rPr>
          <w:rFonts w:ascii="Arial" w:hAnsi="Arial" w:cs="Arial"/>
          <w:sz w:val="20"/>
        </w:rPr>
        <w:t>&gt;</w:t>
      </w:r>
      <w:r w:rsidR="0035126A">
        <w:rPr>
          <w:rFonts w:ascii="Arial" w:hAnsi="Arial" w:cs="Arial"/>
          <w:sz w:val="20"/>
        </w:rPr>
        <w:t xml:space="preserve"> </w:t>
      </w:r>
      <w:r w:rsidRPr="0095617A">
        <w:rPr>
          <w:rFonts w:ascii="Arial" w:hAnsi="Arial" w:cs="Arial"/>
          <w:sz w:val="20"/>
        </w:rPr>
        <w:t>Mn</w:t>
      </w:r>
      <w:r w:rsidR="0035126A">
        <w:rPr>
          <w:rFonts w:ascii="Arial" w:hAnsi="Arial" w:cs="Arial"/>
          <w:sz w:val="20"/>
        </w:rPr>
        <w:t xml:space="preserve"> </w:t>
      </w:r>
      <w:r w:rsidRPr="0095617A">
        <w:rPr>
          <w:rFonts w:ascii="Arial" w:hAnsi="Arial" w:cs="Arial"/>
          <w:color w:val="000000"/>
          <w:sz w:val="20"/>
        </w:rPr>
        <w:t xml:space="preserve">(89,8) </w:t>
      </w:r>
      <w:r w:rsidRPr="0095617A">
        <w:rPr>
          <w:rFonts w:ascii="Arial" w:hAnsi="Arial" w:cs="Arial"/>
          <w:sz w:val="20"/>
        </w:rPr>
        <w:t>&gt;</w:t>
      </w:r>
      <w:r w:rsidR="0035126A">
        <w:rPr>
          <w:rFonts w:ascii="Arial" w:hAnsi="Arial" w:cs="Arial"/>
          <w:sz w:val="20"/>
        </w:rPr>
        <w:t xml:space="preserve"> </w:t>
      </w:r>
      <w:r w:rsidRPr="0095617A">
        <w:rPr>
          <w:rFonts w:ascii="Arial" w:hAnsi="Arial" w:cs="Arial"/>
          <w:sz w:val="20"/>
        </w:rPr>
        <w:t xml:space="preserve">Zn </w:t>
      </w:r>
      <w:r w:rsidRPr="0095617A">
        <w:rPr>
          <w:rFonts w:ascii="Arial" w:hAnsi="Arial" w:cs="Arial"/>
          <w:color w:val="000000"/>
          <w:sz w:val="20"/>
        </w:rPr>
        <w:t xml:space="preserve">(48,4) </w:t>
      </w:r>
      <w:r w:rsidRPr="0095617A">
        <w:rPr>
          <w:rFonts w:ascii="Arial" w:hAnsi="Arial" w:cs="Arial"/>
          <w:sz w:val="20"/>
        </w:rPr>
        <w:t>&gt;</w:t>
      </w:r>
      <w:r w:rsidR="0035126A">
        <w:rPr>
          <w:rFonts w:ascii="Arial" w:hAnsi="Arial" w:cs="Arial"/>
          <w:sz w:val="20"/>
        </w:rPr>
        <w:t xml:space="preserve"> </w:t>
      </w:r>
      <w:r w:rsidRPr="0095617A">
        <w:rPr>
          <w:rFonts w:ascii="Arial" w:hAnsi="Arial" w:cs="Arial"/>
          <w:sz w:val="20"/>
        </w:rPr>
        <w:t xml:space="preserve">B </w:t>
      </w:r>
      <w:r w:rsidRPr="0095617A">
        <w:rPr>
          <w:rFonts w:ascii="Arial" w:hAnsi="Arial" w:cs="Arial"/>
          <w:color w:val="000000"/>
          <w:sz w:val="20"/>
        </w:rPr>
        <w:t>(23,1).</w:t>
      </w:r>
      <w:r w:rsidRPr="0095617A">
        <w:rPr>
          <w:rFonts w:ascii="Arial" w:hAnsi="Arial" w:cs="Arial"/>
          <w:sz w:val="20"/>
        </w:rPr>
        <w:t>&gt;</w:t>
      </w:r>
      <w:r w:rsidR="0035126A">
        <w:rPr>
          <w:rFonts w:ascii="Arial" w:hAnsi="Arial" w:cs="Arial"/>
          <w:sz w:val="20"/>
        </w:rPr>
        <w:t xml:space="preserve"> </w:t>
      </w:r>
      <w:r w:rsidRPr="0095617A">
        <w:rPr>
          <w:rFonts w:ascii="Arial" w:hAnsi="Arial" w:cs="Arial"/>
          <w:sz w:val="20"/>
        </w:rPr>
        <w:t xml:space="preserve">Cu </w:t>
      </w:r>
      <w:r w:rsidRPr="0095617A">
        <w:rPr>
          <w:rFonts w:ascii="Arial" w:hAnsi="Arial" w:cs="Arial"/>
          <w:color w:val="000000"/>
          <w:sz w:val="20"/>
        </w:rPr>
        <w:t>(12,2)</w:t>
      </w:r>
      <w:r>
        <w:rPr>
          <w:rFonts w:ascii="Arial" w:hAnsi="Arial" w:cs="Arial"/>
          <w:color w:val="000000"/>
          <w:sz w:val="20"/>
        </w:rPr>
        <w:t>, ou seja, 10,16% do Fe; 30,60% do Mn; 37,90% do Zn; 57,60% do B e 57,82% do Cu extraído pela planta de feijão-vagem são exportados nas vagens</w:t>
      </w:r>
      <w:r w:rsidRPr="0095617A">
        <w:rPr>
          <w:rFonts w:ascii="Arial" w:hAnsi="Arial" w:cs="Arial"/>
          <w:color w:val="000000"/>
          <w:sz w:val="20"/>
        </w:rPr>
        <w:t xml:space="preserve">. A ordem de exportação de macro e micronutrientes foi semelhante às encontradas em feijão de corda cultivado (NEVES et al., 2009). Dentre os micronutrientes, o Fe foi o mais exportado pelas vagens e o </w:t>
      </w:r>
      <w:r w:rsidRPr="0095617A">
        <w:rPr>
          <w:rFonts w:ascii="Arial" w:hAnsi="Arial" w:cs="Arial"/>
          <w:sz w:val="20"/>
        </w:rPr>
        <w:t>aumento na exportação foi proporcional às doses de biofertilizante aplicadas. O conteúdo de Fe nas vagens passou de 44,8 g ha</w:t>
      </w:r>
      <w:r w:rsidRPr="0095617A">
        <w:rPr>
          <w:rFonts w:ascii="Arial" w:hAnsi="Arial" w:cs="Arial"/>
          <w:sz w:val="20"/>
          <w:vertAlign w:val="superscript"/>
        </w:rPr>
        <w:t>-1</w:t>
      </w:r>
      <w:r w:rsidRPr="0095617A">
        <w:rPr>
          <w:rFonts w:ascii="Arial" w:hAnsi="Arial" w:cs="Arial"/>
          <w:sz w:val="20"/>
        </w:rPr>
        <w:t xml:space="preserve"> na testemunha para 150,2 g ha</w:t>
      </w:r>
      <w:r w:rsidRPr="0095617A">
        <w:rPr>
          <w:rFonts w:ascii="Arial" w:hAnsi="Arial" w:cs="Arial"/>
          <w:sz w:val="20"/>
          <w:vertAlign w:val="superscript"/>
        </w:rPr>
        <w:t>-1</w:t>
      </w:r>
      <w:r w:rsidRPr="0095617A">
        <w:rPr>
          <w:rFonts w:ascii="Arial" w:hAnsi="Arial" w:cs="Arial"/>
          <w:sz w:val="20"/>
        </w:rPr>
        <w:t xml:space="preserve"> na maior dose aplicada, ou seja, aumento de aproximadamente 300% </w:t>
      </w:r>
      <w:r w:rsidRPr="0095617A">
        <w:rPr>
          <w:rFonts w:ascii="Arial" w:hAnsi="Arial" w:cs="Arial"/>
          <w:color w:val="000000"/>
          <w:sz w:val="20"/>
        </w:rPr>
        <w:t>(Figura 4B)</w:t>
      </w:r>
      <w:r w:rsidRPr="0095617A">
        <w:rPr>
          <w:rFonts w:ascii="Arial" w:hAnsi="Arial" w:cs="Arial"/>
          <w:sz w:val="20"/>
        </w:rPr>
        <w:t xml:space="preserve">. </w:t>
      </w:r>
      <w:r w:rsidRPr="0095617A">
        <w:rPr>
          <w:rFonts w:ascii="Arial" w:hAnsi="Arial" w:cs="Arial"/>
          <w:sz w:val="20"/>
        </w:rPr>
        <w:lastRenderedPageBreak/>
        <w:t>Este aumento se deve à resposta da cultura à adubação, pois o biofertilizante apresentava considerável teor de Fe na sua composição. É difícil comparar com outras pesquisas a extração e a exportação de nutrientes pelas plantas de feijão-vagem uma vez que o espaçamento, o tempo de colheita e a cultivar podem influenciar tais características.</w:t>
      </w:r>
    </w:p>
    <w:p w:rsidR="00824D80" w:rsidRPr="0095617A" w:rsidRDefault="00824D80" w:rsidP="00763A32">
      <w:pPr>
        <w:tabs>
          <w:tab w:val="clear" w:pos="720"/>
          <w:tab w:val="left" w:pos="540"/>
        </w:tabs>
        <w:spacing w:before="0" w:line="480" w:lineRule="auto"/>
        <w:rPr>
          <w:rFonts w:ascii="Arial" w:hAnsi="Arial" w:cs="Arial"/>
          <w:sz w:val="20"/>
        </w:rPr>
      </w:pPr>
    </w:p>
    <w:tbl>
      <w:tblPr>
        <w:tblW w:w="8868" w:type="dxa"/>
        <w:tblLayout w:type="fixed"/>
        <w:tblLook w:val="00A0"/>
      </w:tblPr>
      <w:tblGrid>
        <w:gridCol w:w="4428"/>
        <w:gridCol w:w="4440"/>
      </w:tblGrid>
      <w:tr w:rsidR="00824D80" w:rsidRPr="0095617A" w:rsidTr="00092B16">
        <w:trPr>
          <w:trHeight w:val="162"/>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A</w:t>
            </w:r>
          </w:p>
        </w:tc>
        <w:tc>
          <w:tcPr>
            <w:tcW w:w="4440" w:type="dxa"/>
          </w:tcPr>
          <w:p w:rsidR="00824D80" w:rsidRPr="0095617A" w:rsidRDefault="00824D80" w:rsidP="00763A32">
            <w:pPr>
              <w:spacing w:line="480" w:lineRule="auto"/>
              <w:rPr>
                <w:rFonts w:ascii="Arial" w:hAnsi="Arial" w:cs="Arial"/>
                <w:sz w:val="20"/>
              </w:rPr>
            </w:pPr>
            <w:r w:rsidRPr="0095617A">
              <w:rPr>
                <w:rFonts w:ascii="Arial" w:hAnsi="Arial" w:cs="Arial"/>
                <w:sz w:val="20"/>
              </w:rPr>
              <w:t>B</w:t>
            </w:r>
          </w:p>
        </w:tc>
      </w:tr>
      <w:tr w:rsidR="00824D80" w:rsidRPr="0095617A" w:rsidTr="00092B16">
        <w:trPr>
          <w:trHeight w:val="2888"/>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47925" cy="1676400"/>
                  <wp:effectExtent l="1905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9"/>
                          <a:srcRect t="9776" r="1712" b="8731"/>
                          <a:stretch>
                            <a:fillRect/>
                          </a:stretch>
                        </pic:blipFill>
                        <pic:spPr bwMode="auto">
                          <a:xfrm>
                            <a:off x="0" y="0"/>
                            <a:ext cx="2447925" cy="1676400"/>
                          </a:xfrm>
                          <a:prstGeom prst="rect">
                            <a:avLst/>
                          </a:prstGeom>
                          <a:noFill/>
                          <a:ln w="9525">
                            <a:noFill/>
                            <a:miter lim="800000"/>
                            <a:headEnd/>
                            <a:tailEnd/>
                          </a:ln>
                        </pic:spPr>
                      </pic:pic>
                    </a:graphicData>
                  </a:graphic>
                </wp:inline>
              </w:drawing>
            </w:r>
          </w:p>
        </w:tc>
        <w:tc>
          <w:tcPr>
            <w:tcW w:w="444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47925" cy="1676400"/>
                  <wp:effectExtent l="1905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30"/>
                          <a:srcRect t="8670" r="218" b="9857"/>
                          <a:stretch>
                            <a:fillRect/>
                          </a:stretch>
                        </pic:blipFill>
                        <pic:spPr bwMode="auto">
                          <a:xfrm>
                            <a:off x="0" y="0"/>
                            <a:ext cx="2447925" cy="1676400"/>
                          </a:xfrm>
                          <a:prstGeom prst="rect">
                            <a:avLst/>
                          </a:prstGeom>
                          <a:noFill/>
                          <a:ln w="9525">
                            <a:noFill/>
                            <a:miter lim="800000"/>
                            <a:headEnd/>
                            <a:tailEnd/>
                          </a:ln>
                        </pic:spPr>
                      </pic:pic>
                    </a:graphicData>
                  </a:graphic>
                </wp:inline>
              </w:drawing>
            </w:r>
          </w:p>
        </w:tc>
      </w:tr>
      <w:tr w:rsidR="00824D80" w:rsidRPr="0095617A" w:rsidTr="00092B16">
        <w:trPr>
          <w:trHeight w:val="243"/>
        </w:trPr>
        <w:tc>
          <w:tcPr>
            <w:tcW w:w="4428" w:type="dxa"/>
          </w:tcPr>
          <w:p w:rsidR="00824D80" w:rsidRPr="0095617A" w:rsidRDefault="00824D80" w:rsidP="00763A32">
            <w:pPr>
              <w:spacing w:line="480" w:lineRule="auto"/>
              <w:rPr>
                <w:rFonts w:ascii="Arial" w:hAnsi="Arial" w:cs="Arial"/>
                <w:sz w:val="20"/>
              </w:rPr>
            </w:pPr>
            <w:r w:rsidRPr="0095617A">
              <w:rPr>
                <w:rFonts w:ascii="Arial" w:hAnsi="Arial" w:cs="Arial"/>
                <w:sz w:val="20"/>
              </w:rPr>
              <w:t>C</w:t>
            </w:r>
          </w:p>
        </w:tc>
        <w:tc>
          <w:tcPr>
            <w:tcW w:w="4440" w:type="dxa"/>
          </w:tcPr>
          <w:p w:rsidR="00824D80" w:rsidRPr="0095617A" w:rsidRDefault="00824D80" w:rsidP="00763A32">
            <w:pPr>
              <w:spacing w:line="480" w:lineRule="auto"/>
              <w:rPr>
                <w:rFonts w:ascii="Arial" w:hAnsi="Arial" w:cs="Arial"/>
                <w:sz w:val="20"/>
              </w:rPr>
            </w:pPr>
            <w:r w:rsidRPr="0095617A">
              <w:rPr>
                <w:rFonts w:ascii="Arial" w:hAnsi="Arial" w:cs="Arial"/>
                <w:sz w:val="20"/>
              </w:rPr>
              <w:t>D</w:t>
            </w:r>
          </w:p>
        </w:tc>
      </w:tr>
      <w:tr w:rsidR="00824D80" w:rsidRPr="0095617A" w:rsidTr="00092B16">
        <w:trPr>
          <w:trHeight w:val="274"/>
        </w:trPr>
        <w:tc>
          <w:tcPr>
            <w:tcW w:w="4428"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38400" cy="1743075"/>
                  <wp:effectExtent l="1905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31"/>
                          <a:srcRect t="9818" r="1712" b="9998"/>
                          <a:stretch>
                            <a:fillRect/>
                          </a:stretch>
                        </pic:blipFill>
                        <pic:spPr bwMode="auto">
                          <a:xfrm>
                            <a:off x="0" y="0"/>
                            <a:ext cx="2438400" cy="1743075"/>
                          </a:xfrm>
                          <a:prstGeom prst="rect">
                            <a:avLst/>
                          </a:prstGeom>
                          <a:noFill/>
                          <a:ln w="9525">
                            <a:noFill/>
                            <a:miter lim="800000"/>
                            <a:headEnd/>
                            <a:tailEnd/>
                          </a:ln>
                        </pic:spPr>
                      </pic:pic>
                    </a:graphicData>
                  </a:graphic>
                </wp:inline>
              </w:drawing>
            </w:r>
            <w:r>
              <w:rPr>
                <w:rFonts w:ascii="Arial" w:hAnsi="Arial" w:cs="Arial"/>
                <w:b/>
                <w:noProof/>
                <w:sz w:val="20"/>
                <w:vertAlign w:val="superscript"/>
              </w:rPr>
              <w:drawing>
                <wp:inline distT="0" distB="0" distL="0" distR="0">
                  <wp:extent cx="2533650" cy="190500"/>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3"/>
                          <a:srcRect t="90816"/>
                          <a:stretch>
                            <a:fillRect/>
                          </a:stretch>
                        </pic:blipFill>
                        <pic:spPr bwMode="auto">
                          <a:xfrm>
                            <a:off x="0" y="0"/>
                            <a:ext cx="2533650" cy="190500"/>
                          </a:xfrm>
                          <a:prstGeom prst="rect">
                            <a:avLst/>
                          </a:prstGeom>
                          <a:noFill/>
                          <a:ln w="9525">
                            <a:noFill/>
                            <a:miter lim="800000"/>
                            <a:headEnd/>
                            <a:tailEnd/>
                          </a:ln>
                        </pic:spPr>
                      </pic:pic>
                    </a:graphicData>
                  </a:graphic>
                </wp:inline>
              </w:drawing>
            </w:r>
          </w:p>
        </w:tc>
        <w:tc>
          <w:tcPr>
            <w:tcW w:w="4440" w:type="dxa"/>
          </w:tcPr>
          <w:p w:rsidR="00824D80" w:rsidRPr="0095617A" w:rsidRDefault="004230E1" w:rsidP="00763A32">
            <w:pPr>
              <w:spacing w:line="480" w:lineRule="auto"/>
              <w:rPr>
                <w:rFonts w:ascii="Arial" w:hAnsi="Arial" w:cs="Arial"/>
                <w:b/>
                <w:sz w:val="20"/>
                <w:vertAlign w:val="superscript"/>
              </w:rPr>
            </w:pPr>
            <w:r>
              <w:rPr>
                <w:rFonts w:ascii="Arial" w:hAnsi="Arial" w:cs="Arial"/>
                <w:b/>
                <w:noProof/>
                <w:sz w:val="20"/>
                <w:vertAlign w:val="superscript"/>
              </w:rPr>
              <w:drawing>
                <wp:inline distT="0" distB="0" distL="0" distR="0">
                  <wp:extent cx="2486025" cy="1666875"/>
                  <wp:effectExtent l="1905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32"/>
                          <a:srcRect t="9818" r="69" b="9998"/>
                          <a:stretch>
                            <a:fillRect/>
                          </a:stretch>
                        </pic:blipFill>
                        <pic:spPr bwMode="auto">
                          <a:xfrm>
                            <a:off x="0" y="0"/>
                            <a:ext cx="2486025" cy="1666875"/>
                          </a:xfrm>
                          <a:prstGeom prst="rect">
                            <a:avLst/>
                          </a:prstGeom>
                          <a:noFill/>
                          <a:ln w="9525">
                            <a:noFill/>
                            <a:miter lim="800000"/>
                            <a:headEnd/>
                            <a:tailEnd/>
                          </a:ln>
                        </pic:spPr>
                      </pic:pic>
                    </a:graphicData>
                  </a:graphic>
                </wp:inline>
              </w:drawing>
            </w:r>
            <w:r>
              <w:rPr>
                <w:rFonts w:ascii="Arial" w:hAnsi="Arial" w:cs="Arial"/>
                <w:b/>
                <w:noProof/>
                <w:sz w:val="20"/>
                <w:vertAlign w:val="superscript"/>
              </w:rPr>
              <w:drawing>
                <wp:inline distT="0" distB="0" distL="0" distR="0">
                  <wp:extent cx="2495550" cy="190500"/>
                  <wp:effectExtent l="1905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3"/>
                          <a:srcRect t="90816"/>
                          <a:stretch>
                            <a:fillRect/>
                          </a:stretch>
                        </pic:blipFill>
                        <pic:spPr bwMode="auto">
                          <a:xfrm>
                            <a:off x="0" y="0"/>
                            <a:ext cx="2495550" cy="190500"/>
                          </a:xfrm>
                          <a:prstGeom prst="rect">
                            <a:avLst/>
                          </a:prstGeom>
                          <a:noFill/>
                          <a:ln w="9525">
                            <a:noFill/>
                            <a:miter lim="800000"/>
                            <a:headEnd/>
                            <a:tailEnd/>
                          </a:ln>
                        </pic:spPr>
                      </pic:pic>
                    </a:graphicData>
                  </a:graphic>
                </wp:inline>
              </w:drawing>
            </w:r>
          </w:p>
        </w:tc>
      </w:tr>
    </w:tbl>
    <w:p w:rsidR="00824D80" w:rsidRPr="0095617A" w:rsidRDefault="00824D80" w:rsidP="00763A32">
      <w:pPr>
        <w:spacing w:line="360" w:lineRule="auto"/>
        <w:rPr>
          <w:rFonts w:ascii="Arial" w:hAnsi="Arial" w:cs="Arial"/>
          <w:sz w:val="20"/>
        </w:rPr>
      </w:pPr>
      <w:r w:rsidRPr="0095617A">
        <w:rPr>
          <w:rFonts w:ascii="Arial" w:hAnsi="Arial" w:cs="Arial"/>
          <w:b/>
          <w:sz w:val="20"/>
        </w:rPr>
        <w:t>Figura 6</w:t>
      </w:r>
      <w:r w:rsidRPr="0095617A">
        <w:rPr>
          <w:rFonts w:ascii="Arial" w:hAnsi="Arial" w:cs="Arial"/>
          <w:sz w:val="20"/>
        </w:rPr>
        <w:t xml:space="preserve"> – Exportação dos micronutrientes pelas vagens de feijão-vagem, cultivar Macarrão Favorito, adubadas com biofertilizante de suíno. Oratórios, EPAMIG, 2012. **, *e </w:t>
      </w:r>
      <w:r w:rsidRPr="0095617A">
        <w:rPr>
          <w:rFonts w:ascii="Arial" w:hAnsi="Arial" w:cs="Arial"/>
          <w:sz w:val="20"/>
          <w:vertAlign w:val="superscript"/>
        </w:rPr>
        <w:t>0</w:t>
      </w:r>
      <w:r w:rsidRPr="0095617A">
        <w:rPr>
          <w:rFonts w:ascii="Arial" w:hAnsi="Arial" w:cs="Arial"/>
          <w:sz w:val="20"/>
        </w:rPr>
        <w:t xml:space="preserve"> significativo a 1, 5 e 10% de probabilidade pelo teste F, respectivamente.</w:t>
      </w:r>
    </w:p>
    <w:p w:rsidR="00824D80" w:rsidRPr="0095617A" w:rsidRDefault="00824D80" w:rsidP="00763A32">
      <w:pPr>
        <w:tabs>
          <w:tab w:val="clear" w:pos="720"/>
          <w:tab w:val="left" w:pos="540"/>
        </w:tabs>
        <w:spacing w:before="0" w:line="480" w:lineRule="auto"/>
        <w:rPr>
          <w:rFonts w:ascii="Arial" w:hAnsi="Arial" w:cs="Arial"/>
          <w:sz w:val="20"/>
        </w:rPr>
      </w:pPr>
    </w:p>
    <w:p w:rsidR="00824D80" w:rsidRDefault="00824D80" w:rsidP="00763A32">
      <w:pPr>
        <w:pStyle w:val="Pa8"/>
        <w:spacing w:after="100" w:line="480" w:lineRule="auto"/>
        <w:ind w:firstLine="340"/>
        <w:jc w:val="both"/>
        <w:rPr>
          <w:rFonts w:ascii="Arial" w:hAnsi="Arial" w:cs="Arial"/>
          <w:sz w:val="20"/>
          <w:szCs w:val="20"/>
        </w:rPr>
      </w:pPr>
      <w:r w:rsidRPr="0095617A">
        <w:rPr>
          <w:rFonts w:ascii="Arial" w:hAnsi="Arial" w:cs="Arial"/>
          <w:color w:val="000000"/>
          <w:sz w:val="20"/>
          <w:szCs w:val="20"/>
        </w:rPr>
        <w:t>De acordo com os resultados das análises microbiológicas verificou-se p</w:t>
      </w:r>
      <w:r w:rsidRPr="0095617A">
        <w:rPr>
          <w:rFonts w:ascii="Arial" w:hAnsi="Arial" w:cs="Arial"/>
          <w:sz w:val="20"/>
          <w:szCs w:val="20"/>
        </w:rPr>
        <w:t>equena redução para os Coliformes totais e redução mais acentuada nos Coliformes termotolerantes no solo durante o ciclo do feijão–vagem, chegando a valores &lt; 3 NMP g</w:t>
      </w:r>
      <w:r w:rsidRPr="0095617A">
        <w:rPr>
          <w:rFonts w:ascii="Arial" w:hAnsi="Arial" w:cs="Arial"/>
          <w:sz w:val="20"/>
          <w:szCs w:val="20"/>
          <w:vertAlign w:val="superscript"/>
        </w:rPr>
        <w:t>-1</w:t>
      </w:r>
      <w:r w:rsidRPr="0095617A">
        <w:rPr>
          <w:rFonts w:ascii="Arial" w:hAnsi="Arial" w:cs="Arial"/>
          <w:sz w:val="20"/>
          <w:szCs w:val="20"/>
        </w:rPr>
        <w:t xml:space="preserve">, especialmente, nas duas últimas amostragens, E4 e E5, ou seja, uma semana após a adubação de cobertura e na primeira colheita </w:t>
      </w:r>
      <w:r w:rsidRPr="0095617A">
        <w:rPr>
          <w:rFonts w:ascii="Arial" w:hAnsi="Arial" w:cs="Arial"/>
          <w:sz w:val="20"/>
          <w:szCs w:val="20"/>
        </w:rPr>
        <w:lastRenderedPageBreak/>
        <w:t>de vagens, respectivamente. Não se observou aumento no número de Coliformes totais com o aumento da dose de biofertilizante aplicada</w:t>
      </w:r>
      <w:r>
        <w:rPr>
          <w:rFonts w:ascii="Arial" w:hAnsi="Arial" w:cs="Arial"/>
          <w:sz w:val="20"/>
          <w:szCs w:val="20"/>
        </w:rPr>
        <w:t xml:space="preserve"> (Tabela 1)</w:t>
      </w:r>
      <w:r w:rsidRPr="0095617A">
        <w:rPr>
          <w:rFonts w:ascii="Arial" w:hAnsi="Arial" w:cs="Arial"/>
          <w:sz w:val="20"/>
          <w:szCs w:val="20"/>
        </w:rPr>
        <w:t>.</w:t>
      </w:r>
      <w:bookmarkStart w:id="1" w:name="_GoBack"/>
      <w:bookmarkEnd w:id="1"/>
    </w:p>
    <w:p w:rsidR="00824D80" w:rsidRDefault="00824D80" w:rsidP="00763A32">
      <w:pPr>
        <w:pStyle w:val="Pa8"/>
        <w:spacing w:after="100" w:line="480" w:lineRule="auto"/>
        <w:ind w:firstLine="340"/>
        <w:jc w:val="both"/>
        <w:rPr>
          <w:rFonts w:ascii="Arial" w:hAnsi="Arial" w:cs="Arial"/>
          <w:color w:val="000000"/>
          <w:sz w:val="20"/>
          <w:szCs w:val="20"/>
        </w:rPr>
      </w:pPr>
      <w:r w:rsidRPr="0095617A">
        <w:rPr>
          <w:rFonts w:ascii="Arial" w:hAnsi="Arial" w:cs="Arial"/>
          <w:sz w:val="20"/>
          <w:szCs w:val="20"/>
        </w:rPr>
        <w:t>Em relação à análise microbiológica nas vagens, na primeira colheita, os valores foram NMP &lt; 3 x 10</w:t>
      </w:r>
      <w:r w:rsidRPr="0095617A">
        <w:rPr>
          <w:rFonts w:ascii="Arial" w:hAnsi="Arial" w:cs="Arial"/>
          <w:sz w:val="20"/>
          <w:szCs w:val="20"/>
          <w:vertAlign w:val="superscript"/>
        </w:rPr>
        <w:t>0</w:t>
      </w:r>
      <w:r w:rsidRPr="0095617A">
        <w:rPr>
          <w:rFonts w:ascii="Arial" w:hAnsi="Arial" w:cs="Arial"/>
          <w:sz w:val="20"/>
          <w:szCs w:val="20"/>
        </w:rPr>
        <w:t>, tanto para Coliformes totais quanto para C. termotolerantes, em todas as doses de biofertilizante aplicadas (Tabela 1). Estes valores encontram-se abaixo do limite permitido pela legislação, definido na Resolução - RDC nº 12 de 02 de janeiro de 2001 da Agência Nacional de Vigilância Sanitária (</w:t>
      </w:r>
      <w:r w:rsidRPr="0095617A">
        <w:rPr>
          <w:rStyle w:val="highlightselected"/>
          <w:rFonts w:ascii="Arial" w:hAnsi="Arial" w:cs="Arial"/>
          <w:sz w:val="20"/>
          <w:szCs w:val="20"/>
        </w:rPr>
        <w:t>ANVISA</w:t>
      </w:r>
      <w:r w:rsidRPr="0095617A">
        <w:rPr>
          <w:rFonts w:ascii="Arial" w:hAnsi="Arial" w:cs="Arial"/>
          <w:sz w:val="20"/>
          <w:szCs w:val="20"/>
        </w:rPr>
        <w:t>), que é de 5 x 10</w:t>
      </w:r>
      <w:r w:rsidRPr="0095617A">
        <w:rPr>
          <w:rFonts w:ascii="Arial" w:hAnsi="Arial" w:cs="Arial"/>
          <w:sz w:val="20"/>
          <w:szCs w:val="20"/>
          <w:vertAlign w:val="superscript"/>
        </w:rPr>
        <w:t>2</w:t>
      </w:r>
      <w:r w:rsidRPr="0095617A">
        <w:rPr>
          <w:rFonts w:ascii="Arial" w:hAnsi="Arial" w:cs="Arial"/>
          <w:sz w:val="20"/>
          <w:szCs w:val="20"/>
        </w:rPr>
        <w:t xml:space="preserve"> NMP g</w:t>
      </w:r>
      <w:r w:rsidRPr="0095617A">
        <w:rPr>
          <w:rFonts w:ascii="Arial" w:hAnsi="Arial" w:cs="Arial"/>
          <w:sz w:val="20"/>
          <w:szCs w:val="20"/>
          <w:vertAlign w:val="superscript"/>
        </w:rPr>
        <w:t>-1</w:t>
      </w:r>
      <w:r w:rsidRPr="0095617A">
        <w:rPr>
          <w:rFonts w:ascii="Arial" w:hAnsi="Arial" w:cs="Arial"/>
          <w:sz w:val="20"/>
          <w:szCs w:val="20"/>
        </w:rPr>
        <w:t xml:space="preserve"> (BRASIL, 2001). O baixo número desses </w:t>
      </w:r>
      <w:r w:rsidRPr="0095617A">
        <w:rPr>
          <w:rFonts w:ascii="Arial" w:hAnsi="Arial" w:cs="Arial"/>
          <w:color w:val="000000"/>
          <w:sz w:val="20"/>
          <w:szCs w:val="20"/>
        </w:rPr>
        <w:t>microrganismos indica que o alimento apresenta segurança, ou seja, é inócuo à saúde.</w:t>
      </w:r>
    </w:p>
    <w:p w:rsidR="00824D80" w:rsidRDefault="00824D80" w:rsidP="00763A32">
      <w:pPr>
        <w:tabs>
          <w:tab w:val="clear" w:pos="720"/>
        </w:tabs>
        <w:spacing w:before="0" w:after="200" w:line="276" w:lineRule="auto"/>
        <w:jc w:val="left"/>
        <w:rPr>
          <w:rFonts w:ascii="Arial" w:hAnsi="Arial" w:cs="Arial"/>
          <w:color w:val="000000"/>
          <w:szCs w:val="24"/>
        </w:rPr>
      </w:pPr>
    </w:p>
    <w:p w:rsidR="00824D80" w:rsidRPr="0095617A" w:rsidRDefault="00824D80" w:rsidP="00763A32">
      <w:pPr>
        <w:spacing w:line="360" w:lineRule="auto"/>
        <w:rPr>
          <w:rFonts w:ascii="Arial" w:hAnsi="Arial" w:cs="Arial"/>
          <w:sz w:val="20"/>
        </w:rPr>
      </w:pPr>
      <w:r w:rsidRPr="0095617A">
        <w:rPr>
          <w:rFonts w:ascii="Arial" w:hAnsi="Arial" w:cs="Arial"/>
          <w:b/>
          <w:bCs/>
          <w:sz w:val="20"/>
        </w:rPr>
        <w:t xml:space="preserve">Tabela 1 </w:t>
      </w:r>
      <w:r w:rsidRPr="0095617A">
        <w:rPr>
          <w:rFonts w:ascii="Arial" w:hAnsi="Arial" w:cs="Arial"/>
          <w:sz w:val="20"/>
        </w:rPr>
        <w:t>– Valores médios para coliformes totais e termotolerantes em amostras de solo, em diferentes épocas de coleta, em amostras de vagens, do biofertilizante e da água usada para a irrigação das plantas em função de doses de biofertilizante de suíno. Oratórios, EPAMIG, 2012</w:t>
      </w:r>
    </w:p>
    <w:tbl>
      <w:tblPr>
        <w:tblW w:w="9142" w:type="dxa"/>
        <w:tblBorders>
          <w:top w:val="single" w:sz="4" w:space="0" w:color="auto"/>
          <w:bottom w:val="single" w:sz="4" w:space="0" w:color="auto"/>
        </w:tblBorders>
        <w:tblLayout w:type="fixed"/>
        <w:tblCellMar>
          <w:left w:w="70" w:type="dxa"/>
          <w:right w:w="70" w:type="dxa"/>
        </w:tblCellMar>
        <w:tblLook w:val="0000"/>
      </w:tblPr>
      <w:tblGrid>
        <w:gridCol w:w="790"/>
        <w:gridCol w:w="1035"/>
        <w:gridCol w:w="45"/>
        <w:gridCol w:w="900"/>
        <w:gridCol w:w="900"/>
        <w:gridCol w:w="45"/>
        <w:gridCol w:w="1035"/>
        <w:gridCol w:w="1035"/>
        <w:gridCol w:w="45"/>
        <w:gridCol w:w="1080"/>
        <w:gridCol w:w="957"/>
        <w:gridCol w:w="1275"/>
      </w:tblGrid>
      <w:tr w:rsidR="00824D80" w:rsidRPr="0095617A" w:rsidTr="00234E22">
        <w:trPr>
          <w:trHeight w:val="178"/>
        </w:trPr>
        <w:tc>
          <w:tcPr>
            <w:tcW w:w="790" w:type="dxa"/>
            <w:vMerge w:val="restart"/>
            <w:tcBorders>
              <w:top w:val="single" w:sz="4" w:space="0" w:color="auto"/>
            </w:tcBorders>
            <w:vAlign w:val="center"/>
          </w:tcPr>
          <w:p w:rsidR="00824D80" w:rsidRPr="0095617A" w:rsidRDefault="00824D80" w:rsidP="00763A32">
            <w:pPr>
              <w:autoSpaceDE w:val="0"/>
              <w:autoSpaceDN w:val="0"/>
              <w:adjustRightInd w:val="0"/>
              <w:spacing w:line="480" w:lineRule="auto"/>
              <w:rPr>
                <w:rFonts w:ascii="Arial" w:hAnsi="Arial" w:cs="Arial"/>
                <w:b/>
                <w:sz w:val="20"/>
              </w:rPr>
            </w:pPr>
            <w:r w:rsidRPr="0095617A">
              <w:rPr>
                <w:rFonts w:ascii="Arial" w:hAnsi="Arial" w:cs="Arial"/>
                <w:b/>
                <w:sz w:val="20"/>
              </w:rPr>
              <w:t>Doses</w:t>
            </w:r>
          </w:p>
          <w:p w:rsidR="00824D80" w:rsidRPr="0095617A" w:rsidRDefault="00824D80" w:rsidP="00763A32">
            <w:pPr>
              <w:autoSpaceDE w:val="0"/>
              <w:autoSpaceDN w:val="0"/>
              <w:adjustRightInd w:val="0"/>
              <w:spacing w:line="480" w:lineRule="auto"/>
              <w:rPr>
                <w:rFonts w:ascii="Arial" w:hAnsi="Arial" w:cs="Arial"/>
                <w:b/>
                <w:sz w:val="20"/>
              </w:rPr>
            </w:pPr>
            <w:r w:rsidRPr="0095617A">
              <w:rPr>
                <w:rFonts w:ascii="Arial" w:hAnsi="Arial" w:cs="Arial"/>
                <w:b/>
                <w:sz w:val="20"/>
              </w:rPr>
              <w:t>(t ha</w:t>
            </w:r>
            <w:r w:rsidRPr="0095617A">
              <w:rPr>
                <w:rFonts w:ascii="Arial" w:hAnsi="Arial" w:cs="Arial"/>
                <w:b/>
                <w:sz w:val="20"/>
                <w:vertAlign w:val="superscript"/>
              </w:rPr>
              <w:t>-1</w:t>
            </w:r>
            <w:r w:rsidRPr="0095617A">
              <w:rPr>
                <w:rFonts w:ascii="Arial" w:hAnsi="Arial" w:cs="Arial"/>
                <w:b/>
                <w:sz w:val="20"/>
              </w:rPr>
              <w:t>)</w:t>
            </w:r>
          </w:p>
        </w:tc>
        <w:tc>
          <w:tcPr>
            <w:tcW w:w="5040" w:type="dxa"/>
            <w:gridSpan w:val="8"/>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Épocas de coleta das amostras de solo*</w:t>
            </w:r>
          </w:p>
        </w:tc>
        <w:tc>
          <w:tcPr>
            <w:tcW w:w="1080" w:type="dxa"/>
            <w:vMerge w:val="restart"/>
            <w:tcBorders>
              <w:top w:val="single" w:sz="4" w:space="0" w:color="auto"/>
            </w:tcBorders>
          </w:tcPr>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Amostras</w:t>
            </w:r>
          </w:p>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Vagens</w:t>
            </w:r>
          </w:p>
        </w:tc>
        <w:tc>
          <w:tcPr>
            <w:tcW w:w="957" w:type="dxa"/>
            <w:vMerge w:val="restart"/>
            <w:tcBorders>
              <w:top w:val="single" w:sz="4" w:space="0" w:color="auto"/>
            </w:tcBorders>
          </w:tcPr>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Bioferti-lizante</w:t>
            </w:r>
          </w:p>
        </w:tc>
        <w:tc>
          <w:tcPr>
            <w:tcW w:w="1275" w:type="dxa"/>
            <w:vMerge w:val="restart"/>
            <w:tcBorders>
              <w:top w:val="single" w:sz="4" w:space="0" w:color="auto"/>
            </w:tcBorders>
          </w:tcPr>
          <w:p w:rsidR="00824D80" w:rsidRPr="0095617A" w:rsidRDefault="00824D80" w:rsidP="00763A32">
            <w:pPr>
              <w:autoSpaceDE w:val="0"/>
              <w:autoSpaceDN w:val="0"/>
              <w:adjustRightInd w:val="0"/>
              <w:spacing w:line="480" w:lineRule="auto"/>
              <w:ind w:right="-70"/>
              <w:jc w:val="center"/>
              <w:rPr>
                <w:rFonts w:ascii="Arial" w:hAnsi="Arial" w:cs="Arial"/>
                <w:b/>
                <w:sz w:val="20"/>
              </w:rPr>
            </w:pPr>
            <w:r w:rsidRPr="0095617A">
              <w:rPr>
                <w:rFonts w:ascii="Arial" w:hAnsi="Arial" w:cs="Arial"/>
                <w:b/>
                <w:sz w:val="20"/>
              </w:rPr>
              <w:t>Água</w:t>
            </w:r>
          </w:p>
        </w:tc>
      </w:tr>
      <w:tr w:rsidR="00824D80" w:rsidRPr="0095617A" w:rsidTr="00234E22">
        <w:trPr>
          <w:trHeight w:val="178"/>
        </w:trPr>
        <w:tc>
          <w:tcPr>
            <w:tcW w:w="790" w:type="dxa"/>
            <w:vMerge/>
            <w:tcBorders>
              <w:bottom w:val="single" w:sz="4" w:space="0" w:color="auto"/>
            </w:tcBorders>
            <w:vAlign w:val="center"/>
          </w:tcPr>
          <w:p w:rsidR="00824D80" w:rsidRPr="0095617A" w:rsidRDefault="00824D80" w:rsidP="00763A32">
            <w:pPr>
              <w:autoSpaceDE w:val="0"/>
              <w:autoSpaceDN w:val="0"/>
              <w:adjustRightInd w:val="0"/>
              <w:spacing w:line="480" w:lineRule="auto"/>
              <w:rPr>
                <w:rFonts w:ascii="Arial" w:hAnsi="Arial" w:cs="Arial"/>
                <w:color w:val="000000"/>
                <w:sz w:val="20"/>
              </w:rPr>
            </w:pPr>
          </w:p>
        </w:tc>
        <w:tc>
          <w:tcPr>
            <w:tcW w:w="1080" w:type="dxa"/>
            <w:gridSpan w:val="2"/>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E1</w:t>
            </w:r>
          </w:p>
        </w:tc>
        <w:tc>
          <w:tcPr>
            <w:tcW w:w="900" w:type="dxa"/>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ind w:right="-70" w:hanging="212"/>
              <w:jc w:val="center"/>
              <w:rPr>
                <w:rFonts w:ascii="Arial" w:hAnsi="Arial" w:cs="Arial"/>
                <w:b/>
                <w:sz w:val="20"/>
              </w:rPr>
            </w:pPr>
            <w:r w:rsidRPr="0095617A">
              <w:rPr>
                <w:rFonts w:ascii="Arial" w:hAnsi="Arial" w:cs="Arial"/>
                <w:b/>
                <w:sz w:val="20"/>
              </w:rPr>
              <w:t>E2</w:t>
            </w:r>
          </w:p>
        </w:tc>
        <w:tc>
          <w:tcPr>
            <w:tcW w:w="900" w:type="dxa"/>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ind w:hanging="212"/>
              <w:jc w:val="center"/>
              <w:rPr>
                <w:rFonts w:ascii="Arial" w:hAnsi="Arial" w:cs="Arial"/>
                <w:b/>
                <w:sz w:val="20"/>
              </w:rPr>
            </w:pPr>
            <w:r w:rsidRPr="0095617A">
              <w:rPr>
                <w:rFonts w:ascii="Arial" w:hAnsi="Arial" w:cs="Arial"/>
                <w:b/>
                <w:sz w:val="20"/>
              </w:rPr>
              <w:t>E3</w:t>
            </w:r>
          </w:p>
        </w:tc>
        <w:tc>
          <w:tcPr>
            <w:tcW w:w="1080" w:type="dxa"/>
            <w:gridSpan w:val="2"/>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ind w:hanging="212"/>
              <w:jc w:val="center"/>
              <w:rPr>
                <w:rFonts w:ascii="Arial" w:hAnsi="Arial" w:cs="Arial"/>
                <w:b/>
                <w:sz w:val="20"/>
              </w:rPr>
            </w:pPr>
            <w:r w:rsidRPr="0095617A">
              <w:rPr>
                <w:rFonts w:ascii="Arial" w:hAnsi="Arial" w:cs="Arial"/>
                <w:b/>
                <w:sz w:val="20"/>
              </w:rPr>
              <w:t>E4</w:t>
            </w:r>
          </w:p>
        </w:tc>
        <w:tc>
          <w:tcPr>
            <w:tcW w:w="1080" w:type="dxa"/>
            <w:gridSpan w:val="2"/>
            <w:tcBorders>
              <w:top w:val="single" w:sz="4" w:space="0" w:color="auto"/>
              <w:bottom w:val="single" w:sz="4" w:space="0" w:color="auto"/>
            </w:tcBorders>
            <w:vAlign w:val="center"/>
          </w:tcPr>
          <w:p w:rsidR="00824D80" w:rsidRPr="0095617A" w:rsidRDefault="00824D80" w:rsidP="00763A32">
            <w:pPr>
              <w:autoSpaceDE w:val="0"/>
              <w:autoSpaceDN w:val="0"/>
              <w:adjustRightInd w:val="0"/>
              <w:spacing w:line="480" w:lineRule="auto"/>
              <w:jc w:val="center"/>
              <w:rPr>
                <w:rFonts w:ascii="Arial" w:hAnsi="Arial" w:cs="Arial"/>
                <w:b/>
                <w:sz w:val="20"/>
              </w:rPr>
            </w:pPr>
            <w:r w:rsidRPr="0095617A">
              <w:rPr>
                <w:rFonts w:ascii="Arial" w:hAnsi="Arial" w:cs="Arial"/>
                <w:b/>
                <w:sz w:val="20"/>
              </w:rPr>
              <w:t>E5</w:t>
            </w:r>
          </w:p>
        </w:tc>
        <w:tc>
          <w:tcPr>
            <w:tcW w:w="1080" w:type="dxa"/>
            <w:vMerge/>
            <w:tcBorders>
              <w:bottom w:val="single" w:sz="4" w:space="0" w:color="auto"/>
            </w:tcBorders>
          </w:tcPr>
          <w:p w:rsidR="00824D80" w:rsidRPr="0095617A" w:rsidRDefault="00824D80" w:rsidP="00763A32">
            <w:pPr>
              <w:autoSpaceDE w:val="0"/>
              <w:autoSpaceDN w:val="0"/>
              <w:adjustRightInd w:val="0"/>
              <w:spacing w:line="480" w:lineRule="auto"/>
              <w:jc w:val="center"/>
              <w:rPr>
                <w:rFonts w:ascii="Arial" w:hAnsi="Arial" w:cs="Arial"/>
                <w:color w:val="FF0000"/>
                <w:sz w:val="20"/>
              </w:rPr>
            </w:pPr>
          </w:p>
        </w:tc>
        <w:tc>
          <w:tcPr>
            <w:tcW w:w="957" w:type="dxa"/>
            <w:vMerge/>
            <w:tcBorders>
              <w:bottom w:val="single" w:sz="4" w:space="0" w:color="auto"/>
            </w:tcBorders>
          </w:tcPr>
          <w:p w:rsidR="00824D80" w:rsidRPr="0095617A" w:rsidRDefault="00824D80" w:rsidP="00763A32">
            <w:pPr>
              <w:autoSpaceDE w:val="0"/>
              <w:autoSpaceDN w:val="0"/>
              <w:adjustRightInd w:val="0"/>
              <w:spacing w:line="480" w:lineRule="auto"/>
              <w:jc w:val="center"/>
              <w:rPr>
                <w:rFonts w:ascii="Arial" w:hAnsi="Arial" w:cs="Arial"/>
                <w:color w:val="FF0000"/>
                <w:sz w:val="20"/>
              </w:rPr>
            </w:pPr>
          </w:p>
        </w:tc>
        <w:tc>
          <w:tcPr>
            <w:tcW w:w="1275" w:type="dxa"/>
            <w:vMerge/>
            <w:tcBorders>
              <w:bottom w:val="single" w:sz="4" w:space="0" w:color="auto"/>
            </w:tcBorders>
          </w:tcPr>
          <w:p w:rsidR="00824D80" w:rsidRPr="0095617A" w:rsidRDefault="00824D80" w:rsidP="00763A32">
            <w:pPr>
              <w:autoSpaceDE w:val="0"/>
              <w:autoSpaceDN w:val="0"/>
              <w:adjustRightInd w:val="0"/>
              <w:spacing w:line="480" w:lineRule="auto"/>
              <w:ind w:right="-70"/>
              <w:jc w:val="center"/>
              <w:rPr>
                <w:rFonts w:ascii="Arial" w:hAnsi="Arial" w:cs="Arial"/>
                <w:color w:val="FF0000"/>
                <w:sz w:val="20"/>
              </w:rPr>
            </w:pPr>
          </w:p>
        </w:tc>
      </w:tr>
      <w:tr w:rsidR="00824D80" w:rsidRPr="0095617A" w:rsidTr="00234E22">
        <w:trPr>
          <w:trHeight w:val="459"/>
        </w:trPr>
        <w:tc>
          <w:tcPr>
            <w:tcW w:w="790" w:type="dxa"/>
            <w:tcBorders>
              <w:top w:val="single" w:sz="4" w:space="0" w:color="auto"/>
              <w:bottom w:val="nil"/>
            </w:tcBorders>
          </w:tcPr>
          <w:p w:rsidR="00824D80" w:rsidRPr="0095617A" w:rsidRDefault="00824D80" w:rsidP="00763A32">
            <w:pPr>
              <w:autoSpaceDE w:val="0"/>
              <w:autoSpaceDN w:val="0"/>
              <w:adjustRightInd w:val="0"/>
              <w:spacing w:line="480" w:lineRule="auto"/>
              <w:rPr>
                <w:rFonts w:ascii="Arial" w:hAnsi="Arial" w:cs="Arial"/>
                <w:color w:val="000000"/>
                <w:sz w:val="20"/>
              </w:rPr>
            </w:pPr>
          </w:p>
        </w:tc>
        <w:tc>
          <w:tcPr>
            <w:tcW w:w="8352" w:type="dxa"/>
            <w:gridSpan w:val="11"/>
            <w:tcBorders>
              <w:top w:val="single" w:sz="4" w:space="0" w:color="auto"/>
              <w:bottom w:val="nil"/>
            </w:tcBorders>
          </w:tcPr>
          <w:p w:rsidR="00824D80" w:rsidRPr="0095617A" w:rsidRDefault="00824D80" w:rsidP="00763A32">
            <w:pPr>
              <w:autoSpaceDE w:val="0"/>
              <w:autoSpaceDN w:val="0"/>
              <w:adjustRightInd w:val="0"/>
              <w:spacing w:line="360" w:lineRule="auto"/>
              <w:ind w:left="-68"/>
              <w:jc w:val="center"/>
              <w:rPr>
                <w:rFonts w:ascii="Arial" w:hAnsi="Arial" w:cs="Arial"/>
                <w:color w:val="000000"/>
                <w:sz w:val="20"/>
              </w:rPr>
            </w:pPr>
            <w:r w:rsidRPr="0095617A">
              <w:rPr>
                <w:rFonts w:ascii="Arial" w:hAnsi="Arial" w:cs="Arial"/>
                <w:color w:val="000000"/>
                <w:sz w:val="20"/>
              </w:rPr>
              <w:t>NMP – Coliformes Totais</w:t>
            </w:r>
          </w:p>
        </w:tc>
      </w:tr>
      <w:tr w:rsidR="00824D80" w:rsidRPr="0095617A" w:rsidTr="00234E22">
        <w:trPr>
          <w:trHeight w:val="110"/>
        </w:trPr>
        <w:tc>
          <w:tcPr>
            <w:tcW w:w="790" w:type="dxa"/>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0</w:t>
            </w:r>
          </w:p>
        </w:tc>
        <w:tc>
          <w:tcPr>
            <w:tcW w:w="1035" w:type="dxa"/>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2,1 x 10</w:t>
            </w:r>
            <w:r w:rsidRPr="0095617A">
              <w:rPr>
                <w:rFonts w:ascii="Arial" w:hAnsi="Arial" w:cs="Arial"/>
                <w:sz w:val="20"/>
                <w:vertAlign w:val="superscript"/>
              </w:rPr>
              <w:t>3</w:t>
            </w:r>
          </w:p>
        </w:tc>
        <w:tc>
          <w:tcPr>
            <w:tcW w:w="945" w:type="dxa"/>
            <w:gridSpan w:val="2"/>
            <w:tcBorders>
              <w:top w:val="nil"/>
              <w:bottom w:val="nil"/>
            </w:tcBorders>
          </w:tcPr>
          <w:p w:rsidR="00824D80" w:rsidRPr="0095617A" w:rsidRDefault="00824D80" w:rsidP="00763A32">
            <w:pPr>
              <w:autoSpaceDE w:val="0"/>
              <w:autoSpaceDN w:val="0"/>
              <w:adjustRightInd w:val="0"/>
              <w:spacing w:before="0" w:line="480" w:lineRule="auto"/>
              <w:ind w:left="-70" w:right="-70"/>
              <w:rPr>
                <w:rFonts w:ascii="Arial" w:hAnsi="Arial" w:cs="Arial"/>
                <w:sz w:val="20"/>
              </w:rPr>
            </w:pPr>
            <w:r w:rsidRPr="0095617A">
              <w:rPr>
                <w:rFonts w:ascii="Arial" w:hAnsi="Arial" w:cs="Arial"/>
                <w:sz w:val="20"/>
              </w:rPr>
              <w:t xml:space="preserve"> 1,1 x 10</w:t>
            </w:r>
            <w:r w:rsidRPr="0095617A">
              <w:rPr>
                <w:rFonts w:ascii="Arial" w:hAnsi="Arial" w:cs="Arial"/>
                <w:sz w:val="20"/>
                <w:vertAlign w:val="superscript"/>
              </w:rPr>
              <w:t>3</w:t>
            </w:r>
          </w:p>
        </w:tc>
        <w:tc>
          <w:tcPr>
            <w:tcW w:w="945" w:type="dxa"/>
            <w:gridSpan w:val="2"/>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9,3 x 10</w:t>
            </w:r>
            <w:r w:rsidRPr="0095617A">
              <w:rPr>
                <w:rFonts w:ascii="Arial" w:hAnsi="Arial" w:cs="Arial"/>
                <w:sz w:val="20"/>
                <w:vertAlign w:val="superscript"/>
              </w:rPr>
              <w:t>1</w:t>
            </w:r>
          </w:p>
        </w:tc>
        <w:tc>
          <w:tcPr>
            <w:tcW w:w="1035" w:type="dxa"/>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2,1 x 10²</w:t>
            </w:r>
          </w:p>
        </w:tc>
        <w:tc>
          <w:tcPr>
            <w:tcW w:w="1080" w:type="dxa"/>
            <w:gridSpan w:val="2"/>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 xml:space="preserve"> 2,8 x 10</w:t>
            </w:r>
            <w:r w:rsidRPr="0095617A">
              <w:rPr>
                <w:rFonts w:ascii="Arial" w:hAnsi="Arial" w:cs="Arial"/>
                <w:sz w:val="20"/>
                <w:vertAlign w:val="superscript"/>
              </w:rPr>
              <w:t>1</w:t>
            </w:r>
          </w:p>
        </w:tc>
        <w:tc>
          <w:tcPr>
            <w:tcW w:w="1080" w:type="dxa"/>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Borders>
              <w:top w:val="nil"/>
              <w:bottom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4,3 x 10¹</w:t>
            </w:r>
          </w:p>
        </w:tc>
        <w:tc>
          <w:tcPr>
            <w:tcW w:w="1275" w:type="dxa"/>
            <w:tcBorders>
              <w:top w:val="nil"/>
              <w:bottom w:val="nil"/>
            </w:tcBorders>
          </w:tcPr>
          <w:p w:rsidR="00824D80" w:rsidRPr="0095617A" w:rsidRDefault="00824D80" w:rsidP="00763A32">
            <w:pPr>
              <w:autoSpaceDE w:val="0"/>
              <w:autoSpaceDN w:val="0"/>
              <w:adjustRightInd w:val="0"/>
              <w:spacing w:before="0" w:line="480" w:lineRule="auto"/>
              <w:jc w:val="center"/>
              <w:rPr>
                <w:rFonts w:ascii="Arial" w:hAnsi="Arial" w:cs="Arial"/>
                <w:sz w:val="20"/>
              </w:rPr>
            </w:pPr>
            <w:r w:rsidRPr="0095617A">
              <w:rPr>
                <w:rFonts w:ascii="Arial" w:hAnsi="Arial" w:cs="Arial"/>
                <w:sz w:val="20"/>
              </w:rPr>
              <w:t>-</w:t>
            </w:r>
          </w:p>
        </w:tc>
      </w:tr>
      <w:tr w:rsidR="00824D80" w:rsidRPr="0095617A" w:rsidTr="00234E22">
        <w:trPr>
          <w:trHeight w:val="143"/>
        </w:trPr>
        <w:tc>
          <w:tcPr>
            <w:tcW w:w="790" w:type="dxa"/>
            <w:tcBorders>
              <w:top w:val="nil"/>
            </w:tcBorders>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10</w:t>
            </w:r>
          </w:p>
        </w:tc>
        <w:tc>
          <w:tcPr>
            <w:tcW w:w="1035" w:type="dxa"/>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1,1 x 10</w:t>
            </w:r>
            <w:r w:rsidRPr="0095617A">
              <w:rPr>
                <w:rFonts w:ascii="Arial" w:hAnsi="Arial" w:cs="Arial"/>
                <w:sz w:val="20"/>
                <w:vertAlign w:val="superscript"/>
              </w:rPr>
              <w:t>4</w:t>
            </w:r>
          </w:p>
        </w:tc>
        <w:tc>
          <w:tcPr>
            <w:tcW w:w="945" w:type="dxa"/>
            <w:gridSpan w:val="2"/>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4,6 x 10</w:t>
            </w:r>
            <w:r w:rsidRPr="0095617A">
              <w:rPr>
                <w:rFonts w:ascii="Arial" w:hAnsi="Arial" w:cs="Arial"/>
                <w:sz w:val="20"/>
                <w:vertAlign w:val="superscript"/>
              </w:rPr>
              <w:t>2</w:t>
            </w:r>
          </w:p>
        </w:tc>
        <w:tc>
          <w:tcPr>
            <w:tcW w:w="945" w:type="dxa"/>
            <w:gridSpan w:val="2"/>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1,5 x 10</w:t>
            </w:r>
            <w:r w:rsidRPr="0095617A">
              <w:rPr>
                <w:rFonts w:ascii="Arial" w:hAnsi="Arial" w:cs="Arial"/>
                <w:sz w:val="20"/>
                <w:vertAlign w:val="superscript"/>
              </w:rPr>
              <w:t>3</w:t>
            </w:r>
          </w:p>
        </w:tc>
        <w:tc>
          <w:tcPr>
            <w:tcW w:w="1035" w:type="dxa"/>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 xml:space="preserve"> 2,1 x 10</w:t>
            </w:r>
            <w:r w:rsidRPr="0095617A">
              <w:rPr>
                <w:rFonts w:ascii="Arial" w:hAnsi="Arial" w:cs="Arial"/>
                <w:sz w:val="20"/>
                <w:vertAlign w:val="superscript"/>
              </w:rPr>
              <w:t>3</w:t>
            </w:r>
          </w:p>
        </w:tc>
        <w:tc>
          <w:tcPr>
            <w:tcW w:w="1080" w:type="dxa"/>
            <w:gridSpan w:val="2"/>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 xml:space="preserve"> 2,4 x 10</w:t>
            </w:r>
            <w:r w:rsidRPr="0095617A">
              <w:rPr>
                <w:rFonts w:ascii="Arial" w:hAnsi="Arial" w:cs="Arial"/>
                <w:sz w:val="20"/>
                <w:vertAlign w:val="superscript"/>
              </w:rPr>
              <w:t>3</w:t>
            </w:r>
          </w:p>
        </w:tc>
        <w:tc>
          <w:tcPr>
            <w:tcW w:w="1080" w:type="dxa"/>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Borders>
              <w:top w:val="nil"/>
            </w:tcBorders>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4,3 x 10¹</w:t>
            </w:r>
          </w:p>
        </w:tc>
        <w:tc>
          <w:tcPr>
            <w:tcW w:w="1275" w:type="dxa"/>
            <w:tcBorders>
              <w:top w:val="nil"/>
            </w:tcBorders>
          </w:tcPr>
          <w:p w:rsidR="00824D80" w:rsidRPr="0095617A" w:rsidRDefault="00824D80" w:rsidP="00763A32">
            <w:pPr>
              <w:autoSpaceDE w:val="0"/>
              <w:autoSpaceDN w:val="0"/>
              <w:adjustRightInd w:val="0"/>
              <w:spacing w:before="0" w:line="480" w:lineRule="auto"/>
              <w:jc w:val="center"/>
              <w:rPr>
                <w:rFonts w:ascii="Arial" w:hAnsi="Arial" w:cs="Arial"/>
                <w:sz w:val="20"/>
              </w:rPr>
            </w:pPr>
            <w:r w:rsidRPr="0095617A">
              <w:rPr>
                <w:rFonts w:ascii="Arial" w:hAnsi="Arial" w:cs="Arial"/>
                <w:sz w:val="20"/>
              </w:rPr>
              <w:t>-</w:t>
            </w:r>
          </w:p>
        </w:tc>
      </w:tr>
      <w:tr w:rsidR="00824D80" w:rsidRPr="0095617A" w:rsidTr="00234E22">
        <w:trPr>
          <w:trHeight w:val="123"/>
        </w:trPr>
        <w:tc>
          <w:tcPr>
            <w:tcW w:w="790"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20</w:t>
            </w:r>
          </w:p>
        </w:tc>
        <w:tc>
          <w:tcPr>
            <w:tcW w:w="1035" w:type="dxa"/>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4,6 x 10</w:t>
            </w:r>
            <w:r w:rsidRPr="0095617A">
              <w:rPr>
                <w:rFonts w:ascii="Arial" w:hAnsi="Arial" w:cs="Arial"/>
                <w:sz w:val="20"/>
                <w:vertAlign w:val="superscript"/>
              </w:rPr>
              <w:t>3</w:t>
            </w:r>
          </w:p>
        </w:tc>
        <w:tc>
          <w:tcPr>
            <w:tcW w:w="945" w:type="dxa"/>
            <w:gridSpan w:val="2"/>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1,1 x 10</w:t>
            </w:r>
            <w:r w:rsidRPr="0095617A">
              <w:rPr>
                <w:rFonts w:ascii="Arial" w:hAnsi="Arial" w:cs="Arial"/>
                <w:sz w:val="20"/>
                <w:vertAlign w:val="superscript"/>
              </w:rPr>
              <w:t>4</w:t>
            </w:r>
          </w:p>
        </w:tc>
        <w:tc>
          <w:tcPr>
            <w:tcW w:w="945" w:type="dxa"/>
            <w:gridSpan w:val="2"/>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4,6 x 10</w:t>
            </w:r>
            <w:r w:rsidRPr="0095617A">
              <w:rPr>
                <w:rFonts w:ascii="Arial" w:hAnsi="Arial" w:cs="Arial"/>
                <w:sz w:val="20"/>
                <w:vertAlign w:val="superscript"/>
              </w:rPr>
              <w:t>2</w:t>
            </w:r>
          </w:p>
        </w:tc>
        <w:tc>
          <w:tcPr>
            <w:tcW w:w="1035" w:type="dxa"/>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 xml:space="preserve"> 1,1 x 10</w:t>
            </w:r>
            <w:r w:rsidRPr="0095617A">
              <w:rPr>
                <w:rFonts w:ascii="Arial" w:hAnsi="Arial" w:cs="Arial"/>
                <w:sz w:val="20"/>
                <w:vertAlign w:val="superscript"/>
              </w:rPr>
              <w:t>3</w:t>
            </w:r>
          </w:p>
        </w:tc>
        <w:tc>
          <w:tcPr>
            <w:tcW w:w="1080" w:type="dxa"/>
            <w:gridSpan w:val="2"/>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 xml:space="preserve"> 2,4 x 10</w:t>
            </w:r>
            <w:r w:rsidRPr="0095617A">
              <w:rPr>
                <w:rFonts w:ascii="Arial" w:hAnsi="Arial" w:cs="Arial"/>
                <w:sz w:val="20"/>
                <w:vertAlign w:val="superscript"/>
              </w:rPr>
              <w:t>3</w:t>
            </w:r>
          </w:p>
        </w:tc>
        <w:tc>
          <w:tcPr>
            <w:tcW w:w="1080"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4,3 x 10¹</w:t>
            </w:r>
          </w:p>
        </w:tc>
        <w:tc>
          <w:tcPr>
            <w:tcW w:w="1275" w:type="dxa"/>
          </w:tcPr>
          <w:p w:rsidR="00824D80" w:rsidRPr="0095617A" w:rsidRDefault="00824D80" w:rsidP="00763A32">
            <w:pPr>
              <w:autoSpaceDE w:val="0"/>
              <w:autoSpaceDN w:val="0"/>
              <w:adjustRightInd w:val="0"/>
              <w:spacing w:before="0" w:line="480" w:lineRule="auto"/>
              <w:jc w:val="center"/>
              <w:rPr>
                <w:rFonts w:ascii="Arial" w:hAnsi="Arial" w:cs="Arial"/>
                <w:sz w:val="20"/>
              </w:rPr>
            </w:pPr>
            <w:r w:rsidRPr="0095617A">
              <w:rPr>
                <w:rFonts w:ascii="Arial" w:hAnsi="Arial" w:cs="Arial"/>
                <w:sz w:val="20"/>
              </w:rPr>
              <w:t>-</w:t>
            </w:r>
          </w:p>
        </w:tc>
      </w:tr>
      <w:tr w:rsidR="00824D80" w:rsidRPr="0095617A" w:rsidTr="00234E22">
        <w:trPr>
          <w:trHeight w:val="137"/>
        </w:trPr>
        <w:tc>
          <w:tcPr>
            <w:tcW w:w="790"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40</w:t>
            </w:r>
          </w:p>
        </w:tc>
        <w:tc>
          <w:tcPr>
            <w:tcW w:w="1035"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1,1 x 10</w:t>
            </w:r>
            <w:r w:rsidRPr="0095617A">
              <w:rPr>
                <w:rFonts w:ascii="Arial" w:hAnsi="Arial" w:cs="Arial"/>
                <w:color w:val="000000"/>
                <w:sz w:val="20"/>
                <w:vertAlign w:val="superscript"/>
              </w:rPr>
              <w:t>4</w:t>
            </w:r>
          </w:p>
        </w:tc>
        <w:tc>
          <w:tcPr>
            <w:tcW w:w="945" w:type="dxa"/>
            <w:gridSpan w:val="2"/>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2,4 x 10</w:t>
            </w:r>
            <w:r w:rsidRPr="0095617A">
              <w:rPr>
                <w:rFonts w:ascii="Arial" w:hAnsi="Arial" w:cs="Arial"/>
                <w:color w:val="000000"/>
                <w:sz w:val="20"/>
                <w:vertAlign w:val="superscript"/>
              </w:rPr>
              <w:t>3</w:t>
            </w:r>
          </w:p>
        </w:tc>
        <w:tc>
          <w:tcPr>
            <w:tcW w:w="945" w:type="dxa"/>
            <w:gridSpan w:val="2"/>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4,3 x 10</w:t>
            </w:r>
            <w:r w:rsidRPr="0095617A">
              <w:rPr>
                <w:rFonts w:ascii="Arial" w:hAnsi="Arial" w:cs="Arial"/>
                <w:color w:val="000000"/>
                <w:sz w:val="20"/>
                <w:vertAlign w:val="superscript"/>
              </w:rPr>
              <w:t>1</w:t>
            </w:r>
          </w:p>
        </w:tc>
        <w:tc>
          <w:tcPr>
            <w:tcW w:w="1035"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sz w:val="20"/>
              </w:rPr>
              <w:t xml:space="preserve"> 1,5 x 10</w:t>
            </w:r>
            <w:r w:rsidRPr="0095617A">
              <w:rPr>
                <w:rFonts w:ascii="Arial" w:hAnsi="Arial" w:cs="Arial"/>
                <w:sz w:val="20"/>
                <w:vertAlign w:val="superscript"/>
              </w:rPr>
              <w:t>3</w:t>
            </w:r>
          </w:p>
        </w:tc>
        <w:tc>
          <w:tcPr>
            <w:tcW w:w="1080" w:type="dxa"/>
            <w:gridSpan w:val="2"/>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sz w:val="20"/>
              </w:rPr>
              <w:t xml:space="preserve"> 9,0 x 10</w:t>
            </w:r>
            <w:r w:rsidRPr="0095617A">
              <w:rPr>
                <w:rFonts w:ascii="Arial" w:hAnsi="Arial" w:cs="Arial"/>
                <w:sz w:val="20"/>
                <w:vertAlign w:val="superscript"/>
              </w:rPr>
              <w:t>0</w:t>
            </w:r>
          </w:p>
        </w:tc>
        <w:tc>
          <w:tcPr>
            <w:tcW w:w="1080" w:type="dxa"/>
          </w:tcPr>
          <w:p w:rsidR="00824D80" w:rsidRPr="0095617A" w:rsidRDefault="00824D80" w:rsidP="00763A32">
            <w:pPr>
              <w:autoSpaceDE w:val="0"/>
              <w:autoSpaceDN w:val="0"/>
              <w:adjustRightInd w:val="0"/>
              <w:spacing w:before="0" w:line="480" w:lineRule="auto"/>
              <w:rPr>
                <w:rFonts w:ascii="Arial" w:hAnsi="Arial" w:cs="Arial"/>
                <w:color w:val="000000"/>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4,3 x 10¹</w:t>
            </w:r>
          </w:p>
        </w:tc>
        <w:tc>
          <w:tcPr>
            <w:tcW w:w="1275" w:type="dxa"/>
          </w:tcPr>
          <w:p w:rsidR="00824D80" w:rsidRPr="0095617A" w:rsidRDefault="00824D80" w:rsidP="00763A32">
            <w:pPr>
              <w:autoSpaceDE w:val="0"/>
              <w:autoSpaceDN w:val="0"/>
              <w:adjustRightInd w:val="0"/>
              <w:spacing w:before="0" w:line="480" w:lineRule="auto"/>
              <w:jc w:val="center"/>
              <w:rPr>
                <w:rFonts w:ascii="Arial" w:hAnsi="Arial" w:cs="Arial"/>
                <w:sz w:val="20"/>
              </w:rPr>
            </w:pPr>
            <w:r w:rsidRPr="0095617A">
              <w:rPr>
                <w:rFonts w:ascii="Arial" w:hAnsi="Arial" w:cs="Arial"/>
                <w:sz w:val="20"/>
              </w:rPr>
              <w:t>-</w:t>
            </w:r>
          </w:p>
        </w:tc>
      </w:tr>
      <w:tr w:rsidR="00824D80" w:rsidRPr="0095617A" w:rsidTr="00234E22">
        <w:trPr>
          <w:trHeight w:val="264"/>
        </w:trPr>
        <w:tc>
          <w:tcPr>
            <w:tcW w:w="790" w:type="dxa"/>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80</w:t>
            </w:r>
          </w:p>
        </w:tc>
        <w:tc>
          <w:tcPr>
            <w:tcW w:w="1035" w:type="dxa"/>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2,4 x 10</w:t>
            </w:r>
            <w:r w:rsidRPr="0095617A">
              <w:rPr>
                <w:rFonts w:ascii="Arial" w:hAnsi="Arial" w:cs="Arial"/>
                <w:color w:val="000000"/>
                <w:sz w:val="20"/>
                <w:vertAlign w:val="superscript"/>
              </w:rPr>
              <w:t>3</w:t>
            </w:r>
          </w:p>
        </w:tc>
        <w:tc>
          <w:tcPr>
            <w:tcW w:w="945" w:type="dxa"/>
            <w:gridSpan w:val="2"/>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2,4 x 10³</w:t>
            </w:r>
          </w:p>
        </w:tc>
        <w:tc>
          <w:tcPr>
            <w:tcW w:w="945" w:type="dxa"/>
            <w:gridSpan w:val="2"/>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4,6 x 10</w:t>
            </w:r>
            <w:r w:rsidRPr="0095617A">
              <w:rPr>
                <w:rFonts w:ascii="Arial" w:hAnsi="Arial" w:cs="Arial"/>
                <w:color w:val="000000"/>
                <w:sz w:val="20"/>
                <w:vertAlign w:val="superscript"/>
              </w:rPr>
              <w:t>2</w:t>
            </w:r>
          </w:p>
        </w:tc>
        <w:tc>
          <w:tcPr>
            <w:tcW w:w="1035" w:type="dxa"/>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 xml:space="preserve"> </w:t>
            </w:r>
            <w:r w:rsidRPr="0095617A">
              <w:rPr>
                <w:rFonts w:ascii="Arial" w:hAnsi="Arial" w:cs="Arial"/>
                <w:sz w:val="20"/>
              </w:rPr>
              <w:t>7,0 x 10</w:t>
            </w:r>
            <w:r w:rsidRPr="0095617A">
              <w:rPr>
                <w:rFonts w:ascii="Arial" w:hAnsi="Arial" w:cs="Arial"/>
                <w:sz w:val="20"/>
                <w:vertAlign w:val="superscript"/>
              </w:rPr>
              <w:t>0</w:t>
            </w:r>
          </w:p>
        </w:tc>
        <w:tc>
          <w:tcPr>
            <w:tcW w:w="1080" w:type="dxa"/>
            <w:gridSpan w:val="2"/>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sz w:val="20"/>
              </w:rPr>
              <w:t xml:space="preserve"> 2,3 x 10</w:t>
            </w:r>
            <w:r w:rsidRPr="0095617A">
              <w:rPr>
                <w:rFonts w:ascii="Arial" w:hAnsi="Arial" w:cs="Arial"/>
                <w:sz w:val="20"/>
                <w:vertAlign w:val="superscript"/>
              </w:rPr>
              <w:t>1</w:t>
            </w:r>
          </w:p>
        </w:tc>
        <w:tc>
          <w:tcPr>
            <w:tcW w:w="1080"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4,3 x 10¹</w:t>
            </w:r>
          </w:p>
        </w:tc>
        <w:tc>
          <w:tcPr>
            <w:tcW w:w="1275" w:type="dxa"/>
          </w:tcPr>
          <w:p w:rsidR="00824D80" w:rsidRPr="0095617A" w:rsidRDefault="00824D80" w:rsidP="00763A32">
            <w:pPr>
              <w:autoSpaceDE w:val="0"/>
              <w:autoSpaceDN w:val="0"/>
              <w:adjustRightInd w:val="0"/>
              <w:spacing w:before="0" w:line="360" w:lineRule="auto"/>
              <w:jc w:val="center"/>
              <w:rPr>
                <w:rFonts w:ascii="Arial" w:hAnsi="Arial" w:cs="Arial"/>
                <w:sz w:val="20"/>
              </w:rPr>
            </w:pPr>
            <w:r w:rsidRPr="0095617A">
              <w:rPr>
                <w:rFonts w:ascii="Arial" w:hAnsi="Arial" w:cs="Arial"/>
                <w:sz w:val="20"/>
              </w:rPr>
              <w:t>-</w:t>
            </w:r>
          </w:p>
        </w:tc>
      </w:tr>
      <w:tr w:rsidR="00824D80" w:rsidRPr="0095617A" w:rsidTr="00234E22">
        <w:trPr>
          <w:trHeight w:val="80"/>
        </w:trPr>
        <w:tc>
          <w:tcPr>
            <w:tcW w:w="790" w:type="dxa"/>
          </w:tcPr>
          <w:p w:rsidR="00824D80" w:rsidRPr="0095617A" w:rsidRDefault="00824D80" w:rsidP="00763A32">
            <w:pPr>
              <w:tabs>
                <w:tab w:val="clear" w:pos="720"/>
                <w:tab w:val="left" w:pos="900"/>
              </w:tabs>
              <w:autoSpaceDE w:val="0"/>
              <w:autoSpaceDN w:val="0"/>
              <w:adjustRightInd w:val="0"/>
              <w:spacing w:before="0" w:line="360" w:lineRule="auto"/>
              <w:rPr>
                <w:rFonts w:ascii="Arial" w:hAnsi="Arial" w:cs="Arial"/>
                <w:color w:val="000000"/>
                <w:sz w:val="20"/>
              </w:rPr>
            </w:pPr>
          </w:p>
        </w:tc>
        <w:tc>
          <w:tcPr>
            <w:tcW w:w="8352" w:type="dxa"/>
            <w:gridSpan w:val="11"/>
          </w:tcPr>
          <w:p w:rsidR="00824D80" w:rsidRPr="0095617A" w:rsidRDefault="00824D80" w:rsidP="00763A32">
            <w:pPr>
              <w:autoSpaceDE w:val="0"/>
              <w:autoSpaceDN w:val="0"/>
              <w:adjustRightInd w:val="0"/>
              <w:spacing w:before="0" w:line="360" w:lineRule="auto"/>
              <w:jc w:val="center"/>
              <w:rPr>
                <w:rFonts w:ascii="Arial" w:hAnsi="Arial" w:cs="Arial"/>
                <w:color w:val="000000"/>
                <w:sz w:val="20"/>
              </w:rPr>
            </w:pPr>
            <w:r w:rsidRPr="0095617A">
              <w:rPr>
                <w:rFonts w:ascii="Arial" w:hAnsi="Arial" w:cs="Arial"/>
                <w:color w:val="000000"/>
                <w:sz w:val="20"/>
              </w:rPr>
              <w:t>NMP – Coliformes Termotolerantes**</w:t>
            </w:r>
          </w:p>
        </w:tc>
      </w:tr>
      <w:tr w:rsidR="00824D80" w:rsidRPr="0095617A" w:rsidTr="00234E22">
        <w:trPr>
          <w:trHeight w:val="277"/>
        </w:trPr>
        <w:tc>
          <w:tcPr>
            <w:tcW w:w="790" w:type="dxa"/>
          </w:tcPr>
          <w:p w:rsidR="00824D80" w:rsidRPr="0095617A" w:rsidRDefault="00824D80" w:rsidP="00763A32">
            <w:pPr>
              <w:autoSpaceDE w:val="0"/>
              <w:autoSpaceDN w:val="0"/>
              <w:adjustRightInd w:val="0"/>
              <w:spacing w:before="0" w:line="360" w:lineRule="auto"/>
              <w:rPr>
                <w:rFonts w:ascii="Arial" w:hAnsi="Arial" w:cs="Arial"/>
                <w:color w:val="000000"/>
                <w:sz w:val="20"/>
              </w:rPr>
            </w:pPr>
            <w:r w:rsidRPr="0095617A">
              <w:rPr>
                <w:rFonts w:ascii="Arial" w:hAnsi="Arial" w:cs="Arial"/>
                <w:color w:val="000000"/>
                <w:sz w:val="20"/>
              </w:rPr>
              <w:t>0</w:t>
            </w:r>
          </w:p>
        </w:tc>
        <w:tc>
          <w:tcPr>
            <w:tcW w:w="1035"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1,1 x 10</w:t>
            </w:r>
            <w:r w:rsidRPr="0095617A">
              <w:rPr>
                <w:rFonts w:ascii="Arial" w:hAnsi="Arial" w:cs="Arial"/>
                <w:sz w:val="20"/>
                <w:vertAlign w:val="superscript"/>
              </w:rPr>
              <w:t>1</w:t>
            </w:r>
          </w:p>
        </w:tc>
        <w:tc>
          <w:tcPr>
            <w:tcW w:w="945" w:type="dxa"/>
            <w:gridSpan w:val="2"/>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9,3 x 10</w:t>
            </w:r>
            <w:r w:rsidRPr="0095617A">
              <w:rPr>
                <w:rFonts w:ascii="Arial" w:hAnsi="Arial" w:cs="Arial"/>
                <w:sz w:val="20"/>
                <w:vertAlign w:val="superscript"/>
              </w:rPr>
              <w:t>1</w:t>
            </w:r>
          </w:p>
        </w:tc>
        <w:tc>
          <w:tcPr>
            <w:tcW w:w="945" w:type="dxa"/>
            <w:gridSpan w:val="2"/>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1035"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4,0 x 10</w:t>
            </w:r>
            <w:r w:rsidRPr="0095617A">
              <w:rPr>
                <w:rFonts w:ascii="Arial" w:hAnsi="Arial" w:cs="Arial"/>
                <w:sz w:val="20"/>
                <w:vertAlign w:val="superscript"/>
              </w:rPr>
              <w:t>0</w:t>
            </w:r>
          </w:p>
        </w:tc>
        <w:tc>
          <w:tcPr>
            <w:tcW w:w="1035"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1125" w:type="dxa"/>
            <w:gridSpan w:val="2"/>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9,0 x 10</w:t>
            </w:r>
            <w:r w:rsidRPr="0095617A">
              <w:rPr>
                <w:rFonts w:ascii="Arial" w:hAnsi="Arial" w:cs="Arial"/>
                <w:sz w:val="20"/>
                <w:vertAlign w:val="superscript"/>
              </w:rPr>
              <w:t>0</w:t>
            </w:r>
          </w:p>
        </w:tc>
        <w:tc>
          <w:tcPr>
            <w:tcW w:w="1275" w:type="dxa"/>
          </w:tcPr>
          <w:p w:rsidR="00824D80" w:rsidRPr="0095617A" w:rsidRDefault="00824D80" w:rsidP="00763A32">
            <w:pPr>
              <w:autoSpaceDE w:val="0"/>
              <w:autoSpaceDN w:val="0"/>
              <w:adjustRightInd w:val="0"/>
              <w:spacing w:before="0" w:line="360" w:lineRule="auto"/>
              <w:rPr>
                <w:rFonts w:ascii="Arial" w:hAnsi="Arial" w:cs="Arial"/>
                <w:sz w:val="20"/>
              </w:rPr>
            </w:pPr>
            <w:r w:rsidRPr="0095617A">
              <w:rPr>
                <w:rFonts w:ascii="Arial" w:hAnsi="Arial" w:cs="Arial"/>
                <w:sz w:val="20"/>
              </w:rPr>
              <w:t>&lt;1,1/100mL</w:t>
            </w:r>
          </w:p>
        </w:tc>
      </w:tr>
      <w:tr w:rsidR="00824D80" w:rsidRPr="0095617A" w:rsidTr="00234E22">
        <w:trPr>
          <w:trHeight w:val="283"/>
        </w:trPr>
        <w:tc>
          <w:tcPr>
            <w:tcW w:w="790"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10</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2,4 x 10</w:t>
            </w:r>
            <w:r w:rsidRPr="0095617A">
              <w:rPr>
                <w:rFonts w:ascii="Arial" w:hAnsi="Arial" w:cs="Arial"/>
                <w:sz w:val="20"/>
                <w:vertAlign w:val="superscript"/>
              </w:rPr>
              <w:t>2</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2,1 x 10</w:t>
            </w:r>
            <w:r w:rsidRPr="0095617A">
              <w:rPr>
                <w:rFonts w:ascii="Arial" w:hAnsi="Arial" w:cs="Arial"/>
                <w:sz w:val="20"/>
                <w:vertAlign w:val="superscript"/>
              </w:rPr>
              <w:t>1</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7,5 x 10</w:t>
            </w:r>
            <w:r w:rsidRPr="0095617A">
              <w:rPr>
                <w:rFonts w:ascii="Arial" w:hAnsi="Arial" w:cs="Arial"/>
                <w:sz w:val="20"/>
                <w:vertAlign w:val="superscript"/>
              </w:rPr>
              <w:t>2</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9,3 x 10</w:t>
            </w:r>
            <w:r w:rsidRPr="0095617A">
              <w:rPr>
                <w:rFonts w:ascii="Arial" w:hAnsi="Arial" w:cs="Arial"/>
                <w:sz w:val="20"/>
                <w:vertAlign w:val="superscript"/>
              </w:rPr>
              <w:t>1</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1125" w:type="dxa"/>
            <w:gridSpan w:val="2"/>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9,0 x 10</w:t>
            </w:r>
            <w:r w:rsidRPr="0095617A">
              <w:rPr>
                <w:rFonts w:ascii="Arial" w:hAnsi="Arial" w:cs="Arial"/>
                <w:sz w:val="20"/>
                <w:vertAlign w:val="superscript"/>
              </w:rPr>
              <w:t>0</w:t>
            </w:r>
          </w:p>
        </w:tc>
        <w:tc>
          <w:tcPr>
            <w:tcW w:w="1275" w:type="dxa"/>
          </w:tcPr>
          <w:p w:rsidR="00824D80" w:rsidRPr="0095617A" w:rsidRDefault="00824D80" w:rsidP="00763A32">
            <w:pPr>
              <w:keepLines/>
              <w:autoSpaceDE w:val="0"/>
              <w:autoSpaceDN w:val="0"/>
              <w:adjustRightInd w:val="0"/>
              <w:spacing w:before="0" w:line="480" w:lineRule="auto"/>
              <w:ind w:right="-70"/>
              <w:rPr>
                <w:rFonts w:ascii="Arial" w:hAnsi="Arial" w:cs="Arial"/>
                <w:sz w:val="20"/>
              </w:rPr>
            </w:pPr>
            <w:r w:rsidRPr="0095617A">
              <w:rPr>
                <w:rFonts w:ascii="Arial" w:hAnsi="Arial" w:cs="Arial"/>
                <w:sz w:val="20"/>
              </w:rPr>
              <w:t>&lt;1,1/100mL</w:t>
            </w:r>
          </w:p>
        </w:tc>
      </w:tr>
      <w:tr w:rsidR="00824D80" w:rsidRPr="0095617A" w:rsidTr="00234E22">
        <w:trPr>
          <w:trHeight w:val="123"/>
        </w:trPr>
        <w:tc>
          <w:tcPr>
            <w:tcW w:w="790"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20</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7,5 x 10</w:t>
            </w:r>
            <w:r w:rsidRPr="0095617A">
              <w:rPr>
                <w:rFonts w:ascii="Arial" w:hAnsi="Arial" w:cs="Arial"/>
                <w:sz w:val="20"/>
                <w:vertAlign w:val="superscript"/>
              </w:rPr>
              <w:t>1</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2,3 x 10</w:t>
            </w:r>
            <w:r w:rsidRPr="0095617A">
              <w:rPr>
                <w:rFonts w:ascii="Arial" w:hAnsi="Arial" w:cs="Arial"/>
                <w:sz w:val="20"/>
                <w:vertAlign w:val="superscript"/>
              </w:rPr>
              <w:t>1</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1,5 x 10</w:t>
            </w:r>
            <w:r w:rsidRPr="0095617A">
              <w:rPr>
                <w:rFonts w:ascii="Arial" w:hAnsi="Arial" w:cs="Arial"/>
                <w:sz w:val="20"/>
                <w:vertAlign w:val="superscript"/>
              </w:rPr>
              <w:t>2</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7,0 x 10</w:t>
            </w:r>
            <w:r w:rsidRPr="0095617A">
              <w:rPr>
                <w:rFonts w:ascii="Arial" w:hAnsi="Arial" w:cs="Arial"/>
                <w:sz w:val="20"/>
                <w:vertAlign w:val="superscript"/>
              </w:rPr>
              <w:t>0</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1125" w:type="dxa"/>
            <w:gridSpan w:val="2"/>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9,0 x 10</w:t>
            </w:r>
            <w:r w:rsidRPr="0095617A">
              <w:rPr>
                <w:rFonts w:ascii="Arial" w:hAnsi="Arial" w:cs="Arial"/>
                <w:sz w:val="20"/>
                <w:vertAlign w:val="superscript"/>
              </w:rPr>
              <w:t>0</w:t>
            </w:r>
          </w:p>
        </w:tc>
        <w:tc>
          <w:tcPr>
            <w:tcW w:w="1275" w:type="dxa"/>
          </w:tcPr>
          <w:p w:rsidR="00824D80" w:rsidRPr="0095617A" w:rsidRDefault="00824D80" w:rsidP="00763A32">
            <w:pPr>
              <w:keepLines/>
              <w:tabs>
                <w:tab w:val="clear" w:pos="720"/>
              </w:tabs>
              <w:autoSpaceDE w:val="0"/>
              <w:autoSpaceDN w:val="0"/>
              <w:adjustRightInd w:val="0"/>
              <w:spacing w:before="0" w:line="480" w:lineRule="auto"/>
              <w:ind w:left="-70" w:right="-70"/>
              <w:rPr>
                <w:rFonts w:ascii="Arial" w:hAnsi="Arial" w:cs="Arial"/>
                <w:sz w:val="20"/>
              </w:rPr>
            </w:pPr>
            <w:r w:rsidRPr="0095617A">
              <w:rPr>
                <w:rFonts w:ascii="Arial" w:hAnsi="Arial" w:cs="Arial"/>
                <w:sz w:val="20"/>
              </w:rPr>
              <w:t xml:space="preserve"> &lt;1,1/100mL</w:t>
            </w:r>
          </w:p>
        </w:tc>
      </w:tr>
      <w:tr w:rsidR="00824D80" w:rsidRPr="0095617A" w:rsidTr="00234E22">
        <w:trPr>
          <w:trHeight w:val="137"/>
        </w:trPr>
        <w:tc>
          <w:tcPr>
            <w:tcW w:w="790"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40</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7,5 x 10</w:t>
            </w:r>
            <w:r w:rsidRPr="0095617A">
              <w:rPr>
                <w:rFonts w:ascii="Arial" w:hAnsi="Arial" w:cs="Arial"/>
                <w:color w:val="000000"/>
                <w:sz w:val="20"/>
                <w:vertAlign w:val="superscript"/>
              </w:rPr>
              <w:t>1</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1,5 x 10</w:t>
            </w:r>
            <w:r w:rsidRPr="0095617A">
              <w:rPr>
                <w:rFonts w:ascii="Arial" w:hAnsi="Arial" w:cs="Arial"/>
                <w:sz w:val="20"/>
                <w:vertAlign w:val="superscript"/>
              </w:rPr>
              <w:t>1</w:t>
            </w:r>
          </w:p>
        </w:tc>
        <w:tc>
          <w:tcPr>
            <w:tcW w:w="945" w:type="dxa"/>
            <w:gridSpan w:val="2"/>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1,5 x 10</w:t>
            </w:r>
            <w:r w:rsidRPr="0095617A">
              <w:rPr>
                <w:rFonts w:ascii="Arial" w:hAnsi="Arial" w:cs="Arial"/>
                <w:color w:val="000000"/>
                <w:sz w:val="20"/>
                <w:vertAlign w:val="superscript"/>
              </w:rPr>
              <w:t>1</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4,6 x 10</w:t>
            </w:r>
            <w:r w:rsidRPr="0095617A">
              <w:rPr>
                <w:rFonts w:ascii="Arial" w:hAnsi="Arial" w:cs="Arial"/>
                <w:sz w:val="20"/>
                <w:vertAlign w:val="superscript"/>
              </w:rPr>
              <w:t>2</w:t>
            </w:r>
          </w:p>
        </w:tc>
        <w:tc>
          <w:tcPr>
            <w:tcW w:w="1035" w:type="dxa"/>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&lt; 3 x 10</w:t>
            </w:r>
            <w:r w:rsidRPr="0095617A">
              <w:rPr>
                <w:rFonts w:ascii="Arial" w:hAnsi="Arial" w:cs="Arial"/>
                <w:sz w:val="20"/>
                <w:vertAlign w:val="superscript"/>
              </w:rPr>
              <w:t>0</w:t>
            </w:r>
          </w:p>
        </w:tc>
        <w:tc>
          <w:tcPr>
            <w:tcW w:w="1125" w:type="dxa"/>
            <w:gridSpan w:val="2"/>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&lt; 3 x 10</w:t>
            </w:r>
            <w:r w:rsidRPr="0095617A">
              <w:rPr>
                <w:rFonts w:ascii="Arial" w:hAnsi="Arial" w:cs="Arial"/>
                <w:sz w:val="20"/>
                <w:vertAlign w:val="superscript"/>
              </w:rPr>
              <w:t>0</w:t>
            </w:r>
          </w:p>
        </w:tc>
        <w:tc>
          <w:tcPr>
            <w:tcW w:w="957" w:type="dxa"/>
          </w:tcPr>
          <w:p w:rsidR="00824D80" w:rsidRPr="0095617A" w:rsidRDefault="00824D80" w:rsidP="00763A32">
            <w:pPr>
              <w:keepLines/>
              <w:tabs>
                <w:tab w:val="clear" w:pos="720"/>
                <w:tab w:val="left" w:pos="830"/>
              </w:tabs>
              <w:autoSpaceDE w:val="0"/>
              <w:autoSpaceDN w:val="0"/>
              <w:adjustRightInd w:val="0"/>
              <w:spacing w:before="0" w:line="480" w:lineRule="auto"/>
              <w:rPr>
                <w:rFonts w:ascii="Arial" w:hAnsi="Arial" w:cs="Arial"/>
                <w:color w:val="000000"/>
                <w:sz w:val="20"/>
              </w:rPr>
            </w:pPr>
            <w:r w:rsidRPr="0095617A">
              <w:rPr>
                <w:rFonts w:ascii="Arial" w:hAnsi="Arial" w:cs="Arial"/>
                <w:sz w:val="20"/>
              </w:rPr>
              <w:t>9,0 x 10</w:t>
            </w:r>
            <w:r w:rsidRPr="0095617A">
              <w:rPr>
                <w:rFonts w:ascii="Arial" w:hAnsi="Arial" w:cs="Arial"/>
                <w:sz w:val="20"/>
                <w:vertAlign w:val="superscript"/>
              </w:rPr>
              <w:t>0</w:t>
            </w:r>
          </w:p>
        </w:tc>
        <w:tc>
          <w:tcPr>
            <w:tcW w:w="1275" w:type="dxa"/>
          </w:tcPr>
          <w:p w:rsidR="00824D80" w:rsidRPr="0095617A" w:rsidRDefault="00824D80" w:rsidP="00763A32">
            <w:pPr>
              <w:keepLines/>
              <w:tabs>
                <w:tab w:val="clear" w:pos="720"/>
                <w:tab w:val="left" w:pos="1010"/>
              </w:tabs>
              <w:autoSpaceDE w:val="0"/>
              <w:autoSpaceDN w:val="0"/>
              <w:adjustRightInd w:val="0"/>
              <w:spacing w:before="0" w:line="480" w:lineRule="auto"/>
              <w:ind w:left="-70"/>
              <w:rPr>
                <w:rFonts w:ascii="Arial" w:hAnsi="Arial" w:cs="Arial"/>
                <w:color w:val="000000"/>
                <w:sz w:val="20"/>
              </w:rPr>
            </w:pPr>
            <w:r w:rsidRPr="0095617A">
              <w:rPr>
                <w:rFonts w:ascii="Arial" w:hAnsi="Arial" w:cs="Arial"/>
                <w:sz w:val="20"/>
              </w:rPr>
              <w:t xml:space="preserve"> &lt;1,1/100mL</w:t>
            </w:r>
          </w:p>
        </w:tc>
      </w:tr>
      <w:tr w:rsidR="00824D80" w:rsidRPr="0095617A" w:rsidTr="00234E22">
        <w:trPr>
          <w:trHeight w:val="351"/>
        </w:trPr>
        <w:tc>
          <w:tcPr>
            <w:tcW w:w="790"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80</w:t>
            </w:r>
          </w:p>
        </w:tc>
        <w:tc>
          <w:tcPr>
            <w:tcW w:w="1035"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2,8 x 10</w:t>
            </w:r>
            <w:r w:rsidRPr="0095617A">
              <w:rPr>
                <w:rFonts w:ascii="Arial" w:hAnsi="Arial" w:cs="Arial"/>
                <w:color w:val="000000"/>
                <w:sz w:val="20"/>
                <w:vertAlign w:val="superscript"/>
              </w:rPr>
              <w:t>1</w:t>
            </w:r>
          </w:p>
        </w:tc>
        <w:tc>
          <w:tcPr>
            <w:tcW w:w="945" w:type="dxa"/>
            <w:gridSpan w:val="2"/>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1,5 x 10</w:t>
            </w:r>
            <w:r w:rsidRPr="0095617A">
              <w:rPr>
                <w:rFonts w:ascii="Arial" w:hAnsi="Arial" w:cs="Arial"/>
                <w:sz w:val="20"/>
                <w:vertAlign w:val="superscript"/>
              </w:rPr>
              <w:t>2</w:t>
            </w:r>
          </w:p>
        </w:tc>
        <w:tc>
          <w:tcPr>
            <w:tcW w:w="945" w:type="dxa"/>
            <w:gridSpan w:val="2"/>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color w:val="000000"/>
                <w:sz w:val="20"/>
              </w:rPr>
              <w:t>1,5 x 10¹</w:t>
            </w:r>
          </w:p>
        </w:tc>
        <w:tc>
          <w:tcPr>
            <w:tcW w:w="1035"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4,0 x 10</w:t>
            </w:r>
            <w:r w:rsidRPr="0095617A">
              <w:rPr>
                <w:rFonts w:ascii="Arial" w:hAnsi="Arial" w:cs="Arial"/>
                <w:sz w:val="20"/>
                <w:vertAlign w:val="superscript"/>
              </w:rPr>
              <w:t>0</w:t>
            </w:r>
          </w:p>
        </w:tc>
        <w:tc>
          <w:tcPr>
            <w:tcW w:w="1035"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 xml:space="preserve"> 4,0 x 10</w:t>
            </w:r>
            <w:r w:rsidRPr="0095617A">
              <w:rPr>
                <w:rFonts w:ascii="Arial" w:hAnsi="Arial" w:cs="Arial"/>
                <w:sz w:val="20"/>
                <w:vertAlign w:val="superscript"/>
              </w:rPr>
              <w:t>0</w:t>
            </w:r>
          </w:p>
        </w:tc>
        <w:tc>
          <w:tcPr>
            <w:tcW w:w="1125" w:type="dxa"/>
            <w:gridSpan w:val="2"/>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sz w:val="20"/>
              </w:rPr>
            </w:pPr>
            <w:r w:rsidRPr="0095617A">
              <w:rPr>
                <w:rFonts w:ascii="Arial" w:hAnsi="Arial" w:cs="Arial"/>
                <w:sz w:val="20"/>
              </w:rPr>
              <w:t>&lt; 3 x 10</w:t>
            </w:r>
            <w:r w:rsidRPr="0095617A">
              <w:rPr>
                <w:rFonts w:ascii="Arial" w:hAnsi="Arial" w:cs="Arial"/>
                <w:sz w:val="20"/>
                <w:vertAlign w:val="superscript"/>
              </w:rPr>
              <w:t>0</w:t>
            </w:r>
          </w:p>
        </w:tc>
        <w:tc>
          <w:tcPr>
            <w:tcW w:w="957"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9,0 x 10</w:t>
            </w:r>
            <w:r w:rsidRPr="0095617A">
              <w:rPr>
                <w:rFonts w:ascii="Arial" w:hAnsi="Arial" w:cs="Arial"/>
                <w:sz w:val="20"/>
                <w:vertAlign w:val="superscript"/>
              </w:rPr>
              <w:t>0</w:t>
            </w:r>
          </w:p>
        </w:tc>
        <w:tc>
          <w:tcPr>
            <w:tcW w:w="1275" w:type="dxa"/>
            <w:tcBorders>
              <w:bottom w:val="single" w:sz="4" w:space="0" w:color="auto"/>
            </w:tcBorders>
          </w:tcPr>
          <w:p w:rsidR="00824D80" w:rsidRPr="0095617A" w:rsidRDefault="00824D80" w:rsidP="00763A32">
            <w:pPr>
              <w:keepLines/>
              <w:autoSpaceDE w:val="0"/>
              <w:autoSpaceDN w:val="0"/>
              <w:adjustRightInd w:val="0"/>
              <w:spacing w:before="0" w:line="480" w:lineRule="auto"/>
              <w:rPr>
                <w:rFonts w:ascii="Arial" w:hAnsi="Arial" w:cs="Arial"/>
                <w:color w:val="000000"/>
                <w:sz w:val="20"/>
              </w:rPr>
            </w:pPr>
            <w:r w:rsidRPr="0095617A">
              <w:rPr>
                <w:rFonts w:ascii="Arial" w:hAnsi="Arial" w:cs="Arial"/>
                <w:sz w:val="20"/>
              </w:rPr>
              <w:t>&lt;1,1/100mL</w:t>
            </w:r>
          </w:p>
        </w:tc>
      </w:tr>
    </w:tbl>
    <w:p w:rsidR="00824D80" w:rsidRPr="0095617A" w:rsidRDefault="00824D80" w:rsidP="00763A32">
      <w:pPr>
        <w:spacing w:line="360" w:lineRule="auto"/>
        <w:rPr>
          <w:rFonts w:ascii="Arial" w:hAnsi="Arial" w:cs="Arial"/>
          <w:sz w:val="20"/>
        </w:rPr>
      </w:pPr>
      <w:r w:rsidRPr="0095617A">
        <w:rPr>
          <w:rFonts w:ascii="Arial" w:hAnsi="Arial" w:cs="Arial"/>
          <w:sz w:val="20"/>
        </w:rPr>
        <w:t>*E1</w:t>
      </w:r>
      <w:r>
        <w:rPr>
          <w:rFonts w:ascii="Arial" w:hAnsi="Arial" w:cs="Arial"/>
          <w:sz w:val="20"/>
        </w:rPr>
        <w:t xml:space="preserve"> </w:t>
      </w:r>
      <w:r w:rsidRPr="0095617A">
        <w:rPr>
          <w:rFonts w:ascii="Arial" w:hAnsi="Arial" w:cs="Arial"/>
          <w:sz w:val="20"/>
        </w:rPr>
        <w:t>=</w:t>
      </w:r>
      <w:r>
        <w:rPr>
          <w:rFonts w:ascii="Arial" w:hAnsi="Arial" w:cs="Arial"/>
          <w:sz w:val="20"/>
        </w:rPr>
        <w:t xml:space="preserve"> Amostragem e</w:t>
      </w:r>
      <w:r w:rsidRPr="0095617A">
        <w:rPr>
          <w:rFonts w:ascii="Arial" w:hAnsi="Arial" w:cs="Arial"/>
          <w:sz w:val="20"/>
        </w:rPr>
        <w:t>m 19/04/2012, logo após adubação de plantio, uma semana antes</w:t>
      </w:r>
      <w:r>
        <w:rPr>
          <w:rFonts w:ascii="Arial" w:hAnsi="Arial" w:cs="Arial"/>
          <w:sz w:val="20"/>
        </w:rPr>
        <w:t xml:space="preserve"> da semeadura; E2 =</w:t>
      </w:r>
      <w:r w:rsidRPr="0095617A">
        <w:rPr>
          <w:rFonts w:ascii="Arial" w:hAnsi="Arial" w:cs="Arial"/>
          <w:sz w:val="20"/>
        </w:rPr>
        <w:t xml:space="preserve"> Em 07/05/2012, qu</w:t>
      </w:r>
      <w:r>
        <w:rPr>
          <w:rFonts w:ascii="Arial" w:hAnsi="Arial" w:cs="Arial"/>
          <w:sz w:val="20"/>
        </w:rPr>
        <w:t>inze dias após a semeadura; E3 =</w:t>
      </w:r>
      <w:r w:rsidRPr="0095617A">
        <w:rPr>
          <w:rFonts w:ascii="Arial" w:hAnsi="Arial" w:cs="Arial"/>
          <w:sz w:val="20"/>
        </w:rPr>
        <w:t xml:space="preserve"> Em 22/05/2012, trinta dias após a semeadura, ante</w:t>
      </w:r>
      <w:r>
        <w:rPr>
          <w:rFonts w:ascii="Arial" w:hAnsi="Arial" w:cs="Arial"/>
          <w:sz w:val="20"/>
        </w:rPr>
        <w:t>s da adubação de cobertura; E4 =</w:t>
      </w:r>
      <w:r w:rsidRPr="0095617A">
        <w:rPr>
          <w:rFonts w:ascii="Arial" w:hAnsi="Arial" w:cs="Arial"/>
          <w:sz w:val="20"/>
        </w:rPr>
        <w:t xml:space="preserve"> Em 06/06/2012, uma semana após a</w:t>
      </w:r>
      <w:r>
        <w:rPr>
          <w:rFonts w:ascii="Arial" w:hAnsi="Arial" w:cs="Arial"/>
          <w:sz w:val="20"/>
        </w:rPr>
        <w:t xml:space="preserve"> adubação de cobertura; e, E5 = </w:t>
      </w:r>
      <w:r w:rsidRPr="0095617A">
        <w:rPr>
          <w:rFonts w:ascii="Arial" w:hAnsi="Arial" w:cs="Arial"/>
          <w:sz w:val="20"/>
        </w:rPr>
        <w:t>Em 03/07/2012, no dia da primeira colheita de vagens.</w:t>
      </w:r>
    </w:p>
    <w:p w:rsidR="00824D80" w:rsidRPr="0095617A" w:rsidRDefault="00824D80" w:rsidP="00763A32">
      <w:pPr>
        <w:spacing w:line="360" w:lineRule="auto"/>
        <w:rPr>
          <w:rFonts w:ascii="Arial" w:hAnsi="Arial" w:cs="Arial"/>
          <w:sz w:val="20"/>
        </w:rPr>
      </w:pPr>
      <w:r w:rsidRPr="0095617A">
        <w:rPr>
          <w:rFonts w:ascii="Arial" w:hAnsi="Arial" w:cs="Arial"/>
          <w:sz w:val="20"/>
        </w:rPr>
        <w:lastRenderedPageBreak/>
        <w:t>**Limite máximo para coliformes fecais é 5,0 x 10</w:t>
      </w:r>
      <w:r w:rsidRPr="0095617A">
        <w:rPr>
          <w:rFonts w:ascii="Arial" w:hAnsi="Arial" w:cs="Arial"/>
          <w:sz w:val="20"/>
          <w:vertAlign w:val="superscript"/>
        </w:rPr>
        <w:t>2</w:t>
      </w:r>
      <w:r w:rsidRPr="0095617A">
        <w:rPr>
          <w:rFonts w:ascii="Arial" w:hAnsi="Arial" w:cs="Arial"/>
          <w:sz w:val="20"/>
        </w:rPr>
        <w:t xml:space="preserve"> NMP.g</w:t>
      </w:r>
      <w:r w:rsidRPr="0095617A">
        <w:rPr>
          <w:rFonts w:ascii="Arial" w:hAnsi="Arial" w:cs="Arial"/>
          <w:sz w:val="20"/>
          <w:vertAlign w:val="superscript"/>
        </w:rPr>
        <w:t>-1</w:t>
      </w:r>
      <w:r w:rsidRPr="0095617A">
        <w:rPr>
          <w:rFonts w:ascii="Arial" w:hAnsi="Arial" w:cs="Arial"/>
          <w:sz w:val="20"/>
        </w:rPr>
        <w:t>, segundo a Resolução – RDC nº 12, de 02 de janeiro de 2001 da ANVISA (BRASIL, 2001).</w:t>
      </w:r>
    </w:p>
    <w:p w:rsidR="00824D80" w:rsidRDefault="00824D80" w:rsidP="00763A32">
      <w:pPr>
        <w:pStyle w:val="Pa8"/>
        <w:spacing w:after="100" w:line="480" w:lineRule="auto"/>
        <w:ind w:firstLine="340"/>
        <w:jc w:val="both"/>
        <w:rPr>
          <w:rFonts w:ascii="Arial" w:hAnsi="Arial" w:cs="Arial"/>
          <w:sz w:val="20"/>
          <w:szCs w:val="20"/>
        </w:rPr>
      </w:pPr>
    </w:p>
    <w:p w:rsidR="00824D80" w:rsidRPr="0095617A" w:rsidRDefault="00824D80" w:rsidP="00763A32">
      <w:pPr>
        <w:pStyle w:val="Pa8"/>
        <w:spacing w:after="100" w:line="480" w:lineRule="auto"/>
        <w:ind w:firstLine="340"/>
        <w:jc w:val="both"/>
        <w:rPr>
          <w:rFonts w:ascii="Arial" w:hAnsi="Arial" w:cs="Arial"/>
          <w:color w:val="000000"/>
          <w:sz w:val="20"/>
          <w:szCs w:val="20"/>
        </w:rPr>
      </w:pPr>
      <w:r w:rsidRPr="0095617A">
        <w:rPr>
          <w:rFonts w:ascii="Arial" w:hAnsi="Arial" w:cs="Arial"/>
          <w:sz w:val="20"/>
          <w:szCs w:val="20"/>
        </w:rPr>
        <w:t>A segurança</w:t>
      </w:r>
      <w:r w:rsidRPr="0095617A">
        <w:rPr>
          <w:rFonts w:ascii="Arial" w:hAnsi="Arial" w:cs="Arial"/>
          <w:color w:val="000000"/>
          <w:sz w:val="20"/>
          <w:szCs w:val="20"/>
        </w:rPr>
        <w:t xml:space="preserve"> e qualidade do alimento fresco são dependentes da sua microflora, ou seja, dos microrganismos presentes. Os principais microrganismos indicadores de qualidade são aqueles grupos que, quando presentes no alimento, podem fornecer indícios sobre a ocorrência de contaminação de origem fecal, além de indicarem condições sanitárias inadequadas. </w:t>
      </w:r>
      <w:r w:rsidRPr="0095617A">
        <w:rPr>
          <w:rFonts w:ascii="Arial" w:hAnsi="Arial" w:cs="Arial"/>
          <w:sz w:val="20"/>
          <w:szCs w:val="20"/>
        </w:rPr>
        <w:t xml:space="preserve">O grupo dos Coliformes é o melhor indicador das condições higiênico-sanitárias por serem bactérias, em sua grande maioria, originárias do trato gastrintestinal humano ou de outros animais de sangue quente. </w:t>
      </w:r>
      <w:r w:rsidRPr="0095617A">
        <w:rPr>
          <w:rFonts w:ascii="Arial" w:hAnsi="Arial" w:cs="Arial"/>
          <w:color w:val="000000"/>
          <w:sz w:val="20"/>
          <w:szCs w:val="20"/>
        </w:rPr>
        <w:t>Microrganismos indicadores, tais como os coliformes e os aeróbios mesófilos, vem sendo utilizados na avaliação da qualidade microbiológica da água há longo tempo, e mais recentemente na de alimentos (FRANCO &amp; LANDGRAF, 2001).</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Para o biofertilizante suíno os valores foram 4,3 x 10¹ e 9,0 x 10</w:t>
      </w:r>
      <w:r w:rsidRPr="0095617A">
        <w:rPr>
          <w:rFonts w:ascii="Arial" w:hAnsi="Arial" w:cs="Arial"/>
          <w:sz w:val="20"/>
          <w:vertAlign w:val="superscript"/>
        </w:rPr>
        <w:t>0</w:t>
      </w:r>
      <w:r w:rsidRPr="0095617A">
        <w:rPr>
          <w:rFonts w:ascii="Arial" w:hAnsi="Arial" w:cs="Arial"/>
          <w:sz w:val="20"/>
        </w:rPr>
        <w:t xml:space="preserve"> NMP/mL para coliformes totais e termotolerantes, respectivamente. Em relação à água usada na irrigação das plantas os valores foram &lt;1,1/100 NMP/mL, para coliformes termotolerantes (Tabela 1). Esse valor está dentro dos limites de potabilidade, de acordo com a legislação vigente (BRASIL, 2004). Se a água apresentou &lt;1,1/100 NMP/mL para coliformes termotolerantes, os valores para C. totais foram negativos, conforme metodologia de identificação. Desta forma, é possível produzir hortaliças com qualidade adequada para o consumo humano, com a água usada na irrigação, a urina de vaca fermentada e o biofertilizante suíno. Este fato deve-se, provavelmente, às condições do meio de cultivo menos favoráveis à sobrevivência dos microrganismos, ou seja, baixo índice de coliformes totais e termotolerantes no biofertilizante suíno, na água de irrigação e também na urina de vaca fermentada aplicada durante o cultivo.</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 xml:space="preserve">As hortaliças pertencem ao grupo de alimentos muito importante para a dieta humana e, geralmente, consumidas cruas, daí a importância da qualidade da água usada na irrigação e higienização das mesmas. Essa água deve estar dentro dos padrões de potabilidade, o qual define que a água para consumo humano deve ser livre de Escherichia coli ou coliformes termotolerantes com ausência em 100 mL ou positividade de até 5% para coliformes totais (BRASIL, 2004). </w:t>
      </w:r>
      <w:r w:rsidRPr="0095617A">
        <w:rPr>
          <w:rFonts w:ascii="Arial" w:hAnsi="Arial" w:cs="Arial"/>
          <w:color w:val="000000"/>
          <w:sz w:val="20"/>
        </w:rPr>
        <w:t xml:space="preserve">A água deve </w:t>
      </w:r>
      <w:r w:rsidRPr="0095617A">
        <w:rPr>
          <w:rFonts w:ascii="Arial" w:hAnsi="Arial" w:cs="Arial"/>
          <w:sz w:val="20"/>
        </w:rPr>
        <w:t xml:space="preserve">ser própria para o uso destinado, pois o melhor método para eliminar os micróbios nos alimentos é a prevenção da contaminação. Muitas vezes o problema </w:t>
      </w:r>
      <w:r w:rsidRPr="0095617A">
        <w:rPr>
          <w:rFonts w:ascii="Arial" w:hAnsi="Arial" w:cs="Arial"/>
          <w:sz w:val="20"/>
        </w:rPr>
        <w:lastRenderedPageBreak/>
        <w:t>consiste na irrigação das hortaliças com águas provenientes de rios, córregos e lagos adjacente às hortas, próximos às pocilgas, bombeadas ou levadas por meio de canais de irrigação sem nenhum tratamento prévio, o que certamente causa a contaminação (ROSA &amp; MARTINS, 2001).</w:t>
      </w:r>
    </w:p>
    <w:p w:rsidR="00824D80" w:rsidRPr="0095617A" w:rsidRDefault="00824D80" w:rsidP="00763A32">
      <w:pPr>
        <w:spacing w:before="0" w:line="480" w:lineRule="auto"/>
        <w:rPr>
          <w:rFonts w:ascii="Arial" w:hAnsi="Arial" w:cs="Arial"/>
          <w:color w:val="000000"/>
          <w:sz w:val="20"/>
        </w:rPr>
      </w:pPr>
      <w:r w:rsidRPr="0095617A">
        <w:rPr>
          <w:rFonts w:ascii="Arial" w:hAnsi="Arial" w:cs="Arial"/>
          <w:sz w:val="20"/>
        </w:rPr>
        <w:tab/>
        <w:t>As contagens de coliformes totais e termotolerantes na amostra de urina de vaca fermentada foram menor que 3 x 10</w:t>
      </w:r>
      <w:r w:rsidRPr="0095617A">
        <w:rPr>
          <w:rFonts w:ascii="Arial" w:hAnsi="Arial" w:cs="Arial"/>
          <w:sz w:val="20"/>
          <w:vertAlign w:val="superscript"/>
        </w:rPr>
        <w:t xml:space="preserve">0 </w:t>
      </w:r>
      <w:r w:rsidRPr="0095617A">
        <w:rPr>
          <w:rFonts w:ascii="Arial" w:hAnsi="Arial" w:cs="Arial"/>
          <w:sz w:val="20"/>
        </w:rPr>
        <w:t xml:space="preserve">NMP/mL. Provavelmente, a sanidade dos animais e o tempo de armazenamento da urina de vaca tenham contribuído para eliminação de </w:t>
      </w:r>
      <w:r w:rsidRPr="0095617A">
        <w:rPr>
          <w:rFonts w:ascii="Arial" w:hAnsi="Arial" w:cs="Arial"/>
          <w:color w:val="231F20"/>
          <w:sz w:val="20"/>
        </w:rPr>
        <w:t xml:space="preserve">eventuais patógenos. De acordo com </w:t>
      </w:r>
      <w:r w:rsidRPr="0095617A">
        <w:rPr>
          <w:rFonts w:ascii="Arial" w:hAnsi="Arial" w:cs="Arial"/>
          <w:sz w:val="20"/>
        </w:rPr>
        <w:t xml:space="preserve">MAGALHÃES (2013) a urina de vaca pura, hermeticamente fechada em bombona plástica mantida no escuro, apresenta crescimento de coliformes totais, coliformes termotolerantes e micro-organismos aeróbios mesófilos até por volta da 5ª semana, caindo drasticamente, alcançando nível zero, ou próximo desse, após a 7ª semana. A urina de vaca fermentada é considerada insumo agrícola, de baixo custo, acessível aos agricultores e com resultados satisfatórios para o crescimento da planta, pois possibilita reduzir a dependência de produtos industrializados, sobretudo na produção de hortaliças no sistema orgânico. Para tanto, a urina de vaca precisa ser inócua, mantendo a hortaliça livre de qualquer risco microbiológico. </w:t>
      </w:r>
      <w:r w:rsidRPr="0095617A">
        <w:rPr>
          <w:rFonts w:ascii="Arial" w:hAnsi="Arial" w:cs="Arial"/>
          <w:color w:val="000000"/>
          <w:sz w:val="20"/>
        </w:rPr>
        <w:t>Um dos pontos mais questionados pelos críticos da agricultura orgânica é a contaminação microbiológica do produto agrícola causada pelo uso intensivo de dejetos de animais no solo (DAROLT, 2003).</w:t>
      </w:r>
    </w:p>
    <w:p w:rsidR="00824D80" w:rsidRPr="0095617A" w:rsidRDefault="00824D80" w:rsidP="00763A32">
      <w:pPr>
        <w:autoSpaceDE w:val="0"/>
        <w:autoSpaceDN w:val="0"/>
        <w:adjustRightInd w:val="0"/>
        <w:spacing w:before="0" w:line="480" w:lineRule="auto"/>
        <w:rPr>
          <w:rFonts w:ascii="Arial" w:hAnsi="Arial" w:cs="Arial"/>
          <w:sz w:val="20"/>
        </w:rPr>
      </w:pPr>
      <w:r w:rsidRPr="0095617A">
        <w:rPr>
          <w:rFonts w:ascii="Arial" w:hAnsi="Arial" w:cs="Arial"/>
          <w:sz w:val="20"/>
        </w:rPr>
        <w:tab/>
        <w:t>No cultivo tradicional do feijão-vagem se utiliza o tutoramento vertical, onde o desenvolvimento das plantas ocorre fora do contato com o solo. Aliado a isso, a fermentação da matéria orgânica presente no dejeto de suíno, antes de sua aplicação ao solo, foi de extrema importância</w:t>
      </w:r>
      <w:r w:rsidRPr="0095617A">
        <w:rPr>
          <w:rFonts w:ascii="Arial" w:hAnsi="Arial" w:cs="Arial"/>
          <w:color w:val="000000"/>
          <w:sz w:val="20"/>
          <w:shd w:val="clear" w:color="auto" w:fill="FFFFFF"/>
        </w:rPr>
        <w:t xml:space="preserve"> para </w:t>
      </w:r>
      <w:r w:rsidRPr="0095617A">
        <w:rPr>
          <w:rFonts w:ascii="Arial" w:hAnsi="Arial" w:cs="Arial"/>
          <w:color w:val="231F20"/>
          <w:sz w:val="20"/>
        </w:rPr>
        <w:t>assegurar a eliminação de patógenos</w:t>
      </w:r>
      <w:r w:rsidRPr="0095617A">
        <w:rPr>
          <w:rFonts w:ascii="Arial" w:hAnsi="Arial" w:cs="Arial"/>
          <w:color w:val="000000"/>
          <w:sz w:val="20"/>
          <w:shd w:val="clear" w:color="auto" w:fill="FFFFFF"/>
        </w:rPr>
        <w:t xml:space="preserve">, além de promover a estabilização da matéria orgânica e melhorar a qualidade nutricional do dejeto. </w:t>
      </w:r>
      <w:r w:rsidRPr="0095617A">
        <w:rPr>
          <w:rFonts w:ascii="Arial" w:hAnsi="Arial" w:cs="Arial"/>
          <w:sz w:val="20"/>
        </w:rPr>
        <w:t>Nesse caso, a aplicação do biofertilizante proveniente de dejeto de suíno, incorporado ao solo antes do plantio e em cobertura, seguido da amontoa, não constituiu fonte de contaminação do solo e das vagens.</w:t>
      </w:r>
    </w:p>
    <w:p w:rsidR="00824D80" w:rsidRPr="0095617A" w:rsidRDefault="00824D80" w:rsidP="00763A32">
      <w:pPr>
        <w:autoSpaceDE w:val="0"/>
        <w:autoSpaceDN w:val="0"/>
        <w:adjustRightInd w:val="0"/>
        <w:spacing w:before="0" w:line="480" w:lineRule="auto"/>
        <w:rPr>
          <w:rFonts w:ascii="Arial" w:hAnsi="Arial" w:cs="Arial"/>
          <w:sz w:val="20"/>
        </w:rPr>
      </w:pPr>
    </w:p>
    <w:p w:rsidR="00824D80" w:rsidRPr="0095617A" w:rsidRDefault="00824D80" w:rsidP="00763A32">
      <w:pPr>
        <w:spacing w:before="0" w:line="480" w:lineRule="auto"/>
        <w:rPr>
          <w:rFonts w:ascii="Arial" w:hAnsi="Arial" w:cs="Arial"/>
          <w:b/>
          <w:sz w:val="20"/>
        </w:rPr>
      </w:pPr>
      <w:r w:rsidRPr="0095617A">
        <w:rPr>
          <w:rFonts w:ascii="Arial" w:hAnsi="Arial" w:cs="Arial"/>
          <w:b/>
          <w:sz w:val="20"/>
        </w:rPr>
        <w:t>Conclusões</w:t>
      </w:r>
    </w:p>
    <w:p w:rsidR="00824D80" w:rsidRPr="0095617A" w:rsidRDefault="00824D80" w:rsidP="00763A32">
      <w:pPr>
        <w:spacing w:before="0" w:line="480" w:lineRule="auto"/>
        <w:ind w:firstLine="709"/>
        <w:rPr>
          <w:rFonts w:ascii="Arial" w:hAnsi="Arial" w:cs="Arial"/>
          <w:sz w:val="20"/>
        </w:rPr>
      </w:pPr>
      <w:r w:rsidRPr="0095617A">
        <w:rPr>
          <w:rFonts w:ascii="Arial" w:hAnsi="Arial" w:cs="Arial"/>
          <w:sz w:val="20"/>
        </w:rPr>
        <w:t>A adubação orgânica do solo com biofertilizante de suíno na dose de 180 m</w:t>
      </w:r>
      <w:r w:rsidRPr="0095617A">
        <w:rPr>
          <w:rFonts w:ascii="Arial" w:hAnsi="Arial" w:cs="Arial"/>
          <w:sz w:val="20"/>
          <w:vertAlign w:val="superscript"/>
        </w:rPr>
        <w:t>3</w:t>
      </w:r>
      <w:r w:rsidRPr="0095617A">
        <w:rPr>
          <w:rFonts w:ascii="Arial" w:hAnsi="Arial" w:cs="Arial"/>
          <w:sz w:val="20"/>
        </w:rPr>
        <w:t xml:space="preserve"> ha</w:t>
      </w:r>
      <w:r w:rsidRPr="0095617A">
        <w:rPr>
          <w:rFonts w:ascii="Arial" w:hAnsi="Arial" w:cs="Arial"/>
          <w:sz w:val="20"/>
          <w:vertAlign w:val="superscript"/>
        </w:rPr>
        <w:t>-1</w:t>
      </w:r>
      <w:r w:rsidRPr="0095617A">
        <w:rPr>
          <w:rFonts w:ascii="Arial" w:hAnsi="Arial" w:cs="Arial"/>
          <w:sz w:val="20"/>
        </w:rPr>
        <w:t xml:space="preserve"> melhora o estado nutricional das plantas de feijão-vagem, especialmente, quanto aos teores foliares de N, Ca e Mg, com aumento no comprimento, na massa de matéria seca, número de vagens por planta e na produtividade da cultura que passou de 5,9 t ha</w:t>
      </w:r>
      <w:r w:rsidRPr="0095617A">
        <w:rPr>
          <w:rFonts w:ascii="Arial" w:hAnsi="Arial" w:cs="Arial"/>
          <w:sz w:val="20"/>
          <w:vertAlign w:val="superscript"/>
        </w:rPr>
        <w:t>-1</w:t>
      </w:r>
      <w:r w:rsidRPr="0095617A">
        <w:rPr>
          <w:rFonts w:ascii="Arial" w:hAnsi="Arial" w:cs="Arial"/>
          <w:sz w:val="20"/>
        </w:rPr>
        <w:t xml:space="preserve"> para 16,5 t ha</w:t>
      </w:r>
      <w:r w:rsidRPr="0095617A">
        <w:rPr>
          <w:rFonts w:ascii="Arial" w:hAnsi="Arial" w:cs="Arial"/>
          <w:sz w:val="20"/>
          <w:vertAlign w:val="superscript"/>
        </w:rPr>
        <w:t>-1</w:t>
      </w:r>
      <w:r w:rsidRPr="0095617A">
        <w:rPr>
          <w:rFonts w:ascii="Arial" w:hAnsi="Arial" w:cs="Arial"/>
          <w:sz w:val="20"/>
        </w:rPr>
        <w:t>.</w:t>
      </w:r>
    </w:p>
    <w:p w:rsidR="00824D80" w:rsidRPr="0095617A" w:rsidRDefault="00824D80" w:rsidP="00763A32">
      <w:pPr>
        <w:spacing w:line="480" w:lineRule="auto"/>
        <w:rPr>
          <w:rFonts w:ascii="Arial" w:hAnsi="Arial" w:cs="Arial"/>
          <w:sz w:val="20"/>
        </w:rPr>
      </w:pPr>
      <w:r w:rsidRPr="0095617A">
        <w:rPr>
          <w:rFonts w:ascii="Arial" w:hAnsi="Arial" w:cs="Arial"/>
          <w:sz w:val="20"/>
        </w:rPr>
        <w:lastRenderedPageBreak/>
        <w:tab/>
        <w:t>Os macronutrientes absorvidos em maior quantidade pelas plantas de feijão-vagem foram nitrogênio, cálcio e potássio, seguidos do magnésio fósforo e enxofre.</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A extração de macronutrientes pelas plantas bem como a exportação pelas vagens aumenta com as doses de biofertilizante aplicada. As quantidades de nutrientes exportadas pelas vagens de feijão-vagem ‘Macarrão Trepador foram: N=</w:t>
      </w:r>
      <w:r w:rsidRPr="0095617A">
        <w:rPr>
          <w:rFonts w:ascii="Arial" w:hAnsi="Arial" w:cs="Arial"/>
          <w:color w:val="000000"/>
          <w:sz w:val="20"/>
        </w:rPr>
        <w:t xml:space="preserve">34,7; </w:t>
      </w:r>
      <w:r w:rsidRPr="0095617A">
        <w:rPr>
          <w:rFonts w:ascii="Arial" w:hAnsi="Arial" w:cs="Arial"/>
          <w:sz w:val="20"/>
        </w:rPr>
        <w:t>P=</w:t>
      </w:r>
      <w:r w:rsidRPr="0095617A">
        <w:rPr>
          <w:rFonts w:ascii="Arial" w:hAnsi="Arial" w:cs="Arial"/>
          <w:color w:val="000000"/>
          <w:sz w:val="20"/>
        </w:rPr>
        <w:t>4,3;</w:t>
      </w:r>
      <w:r w:rsidRPr="0095617A">
        <w:rPr>
          <w:rFonts w:ascii="Arial" w:hAnsi="Arial" w:cs="Arial"/>
          <w:sz w:val="20"/>
        </w:rPr>
        <w:t xml:space="preserve"> K=</w:t>
      </w:r>
      <w:r w:rsidRPr="0095617A">
        <w:rPr>
          <w:rFonts w:ascii="Arial" w:hAnsi="Arial" w:cs="Arial"/>
          <w:color w:val="000000"/>
          <w:sz w:val="20"/>
        </w:rPr>
        <w:t>13,5;</w:t>
      </w:r>
      <w:r w:rsidRPr="0095617A">
        <w:rPr>
          <w:rFonts w:ascii="Arial" w:hAnsi="Arial" w:cs="Arial"/>
          <w:sz w:val="20"/>
        </w:rPr>
        <w:t xml:space="preserve"> Ca=</w:t>
      </w:r>
      <w:r w:rsidRPr="0095617A">
        <w:rPr>
          <w:rFonts w:ascii="Arial" w:hAnsi="Arial" w:cs="Arial"/>
          <w:color w:val="000000"/>
          <w:sz w:val="20"/>
        </w:rPr>
        <w:t>3,6;</w:t>
      </w:r>
      <w:r w:rsidRPr="0095617A">
        <w:rPr>
          <w:rFonts w:ascii="Arial" w:hAnsi="Arial" w:cs="Arial"/>
          <w:sz w:val="20"/>
        </w:rPr>
        <w:t xml:space="preserve"> Mg=</w:t>
      </w:r>
      <w:r w:rsidRPr="0095617A">
        <w:rPr>
          <w:rFonts w:ascii="Arial" w:hAnsi="Arial" w:cs="Arial"/>
          <w:color w:val="000000"/>
          <w:sz w:val="20"/>
        </w:rPr>
        <w:t xml:space="preserve">2,9 </w:t>
      </w:r>
      <w:r w:rsidRPr="0095617A">
        <w:rPr>
          <w:rFonts w:ascii="Arial" w:hAnsi="Arial" w:cs="Arial"/>
          <w:sz w:val="20"/>
        </w:rPr>
        <w:t>e S</w:t>
      </w:r>
      <w:r w:rsidRPr="0095617A">
        <w:rPr>
          <w:rFonts w:ascii="Arial" w:hAnsi="Arial" w:cs="Arial"/>
          <w:color w:val="000000"/>
          <w:sz w:val="20"/>
        </w:rPr>
        <w:t>=2,1</w:t>
      </w:r>
      <w:r w:rsidRPr="0095617A">
        <w:rPr>
          <w:rFonts w:ascii="Arial" w:hAnsi="Arial" w:cs="Arial"/>
          <w:sz w:val="20"/>
        </w:rPr>
        <w:t xml:space="preserve"> kg ha</w:t>
      </w:r>
      <w:r w:rsidRPr="0095617A">
        <w:rPr>
          <w:rFonts w:ascii="Arial" w:hAnsi="Arial" w:cs="Arial"/>
          <w:sz w:val="20"/>
          <w:vertAlign w:val="superscript"/>
        </w:rPr>
        <w:t>-1</w:t>
      </w:r>
      <w:r w:rsidRPr="0095617A">
        <w:rPr>
          <w:rFonts w:ascii="Arial" w:hAnsi="Arial" w:cs="Arial"/>
          <w:sz w:val="20"/>
        </w:rPr>
        <w:t xml:space="preserve">. Para micronutrientes as quantidades exportadas </w:t>
      </w:r>
      <w:r w:rsidRPr="0095617A">
        <w:rPr>
          <w:rFonts w:ascii="Arial" w:hAnsi="Arial" w:cs="Arial"/>
          <w:color w:val="000000"/>
          <w:sz w:val="20"/>
        </w:rPr>
        <w:t xml:space="preserve">foram: Zn=48,4; Fe=91,4; Mn=89,8; Cu=12,2 e B=23,1 </w:t>
      </w:r>
      <w:r w:rsidRPr="0095617A">
        <w:rPr>
          <w:rFonts w:ascii="Arial" w:hAnsi="Arial" w:cs="Arial"/>
          <w:sz w:val="20"/>
        </w:rPr>
        <w:t>g ha</w:t>
      </w:r>
      <w:r w:rsidRPr="0095617A">
        <w:rPr>
          <w:rFonts w:ascii="Arial" w:hAnsi="Arial" w:cs="Arial"/>
          <w:sz w:val="20"/>
          <w:vertAlign w:val="superscript"/>
        </w:rPr>
        <w:t>-1</w:t>
      </w:r>
      <w:r w:rsidRPr="0095617A">
        <w:rPr>
          <w:rFonts w:ascii="Arial" w:hAnsi="Arial" w:cs="Arial"/>
          <w:sz w:val="20"/>
        </w:rPr>
        <w:t>.</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O biofertilizante de suíno, com baixa carga microbiana e aplicado via solo, até a dose de 180 m</w:t>
      </w:r>
      <w:r w:rsidRPr="0095617A">
        <w:rPr>
          <w:rFonts w:ascii="Arial" w:hAnsi="Arial" w:cs="Arial"/>
          <w:sz w:val="20"/>
          <w:vertAlign w:val="superscript"/>
        </w:rPr>
        <w:t>3</w:t>
      </w:r>
      <w:r w:rsidRPr="0095617A">
        <w:rPr>
          <w:rFonts w:ascii="Arial" w:hAnsi="Arial" w:cs="Arial"/>
          <w:sz w:val="20"/>
        </w:rPr>
        <w:t xml:space="preserve"> ha</w:t>
      </w:r>
      <w:r w:rsidRPr="0095617A">
        <w:rPr>
          <w:rFonts w:ascii="Arial" w:hAnsi="Arial" w:cs="Arial"/>
          <w:sz w:val="20"/>
          <w:vertAlign w:val="superscript"/>
        </w:rPr>
        <w:t>-1</w:t>
      </w:r>
      <w:r w:rsidRPr="0095617A">
        <w:rPr>
          <w:rFonts w:ascii="Arial" w:hAnsi="Arial" w:cs="Arial"/>
          <w:sz w:val="20"/>
        </w:rPr>
        <w:t>, não influencia na qualidade microbiológica das vagens produzidas, que apresentaram qualidade adequada para consumo humano, conforme a legislação vigente.</w:t>
      </w:r>
    </w:p>
    <w:p w:rsidR="00824D80" w:rsidRPr="0095617A" w:rsidRDefault="00824D80" w:rsidP="00763A32">
      <w:pPr>
        <w:spacing w:before="0" w:line="480" w:lineRule="auto"/>
        <w:rPr>
          <w:rFonts w:ascii="Arial" w:hAnsi="Arial" w:cs="Arial"/>
          <w:sz w:val="20"/>
        </w:rPr>
      </w:pPr>
      <w:r w:rsidRPr="0095617A">
        <w:rPr>
          <w:rFonts w:ascii="Arial" w:hAnsi="Arial" w:cs="Arial"/>
          <w:sz w:val="20"/>
        </w:rPr>
        <w:tab/>
        <w:t>A adubação orgânica do solo à base de biofertilizante de suíno, para o cultivo de feijão-vagem é uma técnica promissora. Porém, deve-se avaliar a real necessidade do solo, para evitar acúmulo e ou desbalanço de nutrientes e prejuízos na produtividade da cultura.</w:t>
      </w:r>
    </w:p>
    <w:p w:rsidR="00824D80" w:rsidRPr="0095617A" w:rsidRDefault="00824D80" w:rsidP="00763A32">
      <w:pPr>
        <w:spacing w:before="0" w:line="480" w:lineRule="auto"/>
        <w:rPr>
          <w:rFonts w:ascii="Arial" w:hAnsi="Arial" w:cs="Arial"/>
          <w:sz w:val="20"/>
        </w:rPr>
      </w:pPr>
    </w:p>
    <w:p w:rsidR="00824D80" w:rsidRPr="0095617A" w:rsidRDefault="00824D80" w:rsidP="00763A32">
      <w:pPr>
        <w:tabs>
          <w:tab w:val="clear" w:pos="720"/>
          <w:tab w:val="left" w:pos="540"/>
        </w:tabs>
        <w:spacing w:before="0" w:line="480" w:lineRule="auto"/>
        <w:rPr>
          <w:rFonts w:ascii="Arial" w:hAnsi="Arial" w:cs="Arial"/>
          <w:b/>
          <w:bCs/>
          <w:sz w:val="20"/>
        </w:rPr>
      </w:pPr>
      <w:r w:rsidRPr="0095617A">
        <w:rPr>
          <w:rFonts w:ascii="Arial" w:hAnsi="Arial" w:cs="Arial"/>
          <w:b/>
          <w:bCs/>
          <w:sz w:val="20"/>
        </w:rPr>
        <w:t>Agradecimentos</w:t>
      </w:r>
    </w:p>
    <w:p w:rsidR="00824D80" w:rsidRPr="0095617A" w:rsidRDefault="00824D80" w:rsidP="00763A32">
      <w:pPr>
        <w:autoSpaceDE w:val="0"/>
        <w:autoSpaceDN w:val="0"/>
        <w:adjustRightInd w:val="0"/>
        <w:spacing w:before="0" w:line="480" w:lineRule="auto"/>
        <w:ind w:firstLine="708"/>
        <w:rPr>
          <w:rFonts w:ascii="Arial" w:hAnsi="Arial" w:cs="Arial"/>
          <w:sz w:val="20"/>
        </w:rPr>
      </w:pPr>
      <w:r w:rsidRPr="0095617A">
        <w:rPr>
          <w:rFonts w:ascii="Arial" w:hAnsi="Arial" w:cs="Arial"/>
          <w:sz w:val="20"/>
        </w:rPr>
        <w:t xml:space="preserve">À Fundação de Amparo à Pesquisa do Estado de Minas Gerais (FAPEMIG) e ao Conselho Nacional de Desenvolvimento Científico e Tecnológico (CNPq) pelo auxílio financeiro e pelas bolsas </w:t>
      </w:r>
      <w:r>
        <w:rPr>
          <w:rFonts w:ascii="Arial" w:hAnsi="Arial" w:cs="Arial"/>
          <w:sz w:val="20"/>
        </w:rPr>
        <w:t xml:space="preserve">BDTI, BAT, </w:t>
      </w:r>
      <w:r w:rsidRPr="0095617A">
        <w:rPr>
          <w:rFonts w:ascii="Arial" w:hAnsi="Arial" w:cs="Arial"/>
          <w:sz w:val="20"/>
        </w:rPr>
        <w:t>BIPDT e PQ.</w:t>
      </w:r>
    </w:p>
    <w:p w:rsidR="00824D80" w:rsidRPr="0095617A" w:rsidRDefault="00824D80" w:rsidP="00763A32">
      <w:pPr>
        <w:autoSpaceDE w:val="0"/>
        <w:autoSpaceDN w:val="0"/>
        <w:adjustRightInd w:val="0"/>
        <w:spacing w:before="0" w:line="480" w:lineRule="auto"/>
        <w:ind w:firstLine="708"/>
        <w:rPr>
          <w:rFonts w:ascii="Arial" w:hAnsi="Arial" w:cs="Arial"/>
          <w:sz w:val="20"/>
        </w:rPr>
      </w:pPr>
    </w:p>
    <w:p w:rsidR="00824D80" w:rsidRPr="0095617A" w:rsidRDefault="00824D80" w:rsidP="00763A32">
      <w:pPr>
        <w:spacing w:before="0" w:line="480" w:lineRule="auto"/>
        <w:rPr>
          <w:rFonts w:ascii="Arial" w:hAnsi="Arial" w:cs="Arial"/>
          <w:b/>
          <w:sz w:val="20"/>
        </w:rPr>
      </w:pPr>
      <w:r w:rsidRPr="0095617A">
        <w:rPr>
          <w:rFonts w:ascii="Arial" w:hAnsi="Arial" w:cs="Arial"/>
          <w:b/>
          <w:sz w:val="20"/>
        </w:rPr>
        <w:t>Referências</w:t>
      </w:r>
    </w:p>
    <w:p w:rsidR="00824D80" w:rsidRDefault="00824D80" w:rsidP="00A35961">
      <w:pPr>
        <w:spacing w:before="0" w:line="360" w:lineRule="auto"/>
        <w:rPr>
          <w:rFonts w:ascii="Arial" w:hAnsi="Arial" w:cs="Arial"/>
          <w:sz w:val="20"/>
        </w:rPr>
      </w:pPr>
      <w:r w:rsidRPr="0095617A">
        <w:rPr>
          <w:rFonts w:ascii="Arial" w:hAnsi="Arial" w:cs="Arial"/>
          <w:sz w:val="20"/>
        </w:rPr>
        <w:t xml:space="preserve">ARAÚJO, J. S. </w:t>
      </w:r>
      <w:r w:rsidRPr="0095617A">
        <w:rPr>
          <w:rFonts w:ascii="Arial" w:hAnsi="Arial" w:cs="Arial"/>
          <w:b/>
          <w:bCs/>
          <w:sz w:val="20"/>
        </w:rPr>
        <w:t>Produção e qualidade de feijão-vagem adubado com esterco suíno e fertilizante mineral</w:t>
      </w:r>
      <w:r w:rsidRPr="0095617A">
        <w:rPr>
          <w:rFonts w:ascii="Arial" w:hAnsi="Arial" w:cs="Arial"/>
          <w:sz w:val="20"/>
        </w:rPr>
        <w:t>. 2000. 74 p. Dissertação (Mestrado em Produção Vegetal) – Universidade Federal da Paraíba, Areia</w:t>
      </w:r>
      <w:r>
        <w:rPr>
          <w:rFonts w:ascii="Arial" w:hAnsi="Arial" w:cs="Arial"/>
          <w:sz w:val="20"/>
        </w:rPr>
        <w:t>, 2000</w:t>
      </w:r>
      <w:r w:rsidRPr="0095617A">
        <w:rPr>
          <w:rFonts w:ascii="Arial" w:hAnsi="Arial" w:cs="Arial"/>
          <w:sz w:val="20"/>
        </w:rPr>
        <w:t>.</w:t>
      </w:r>
    </w:p>
    <w:p w:rsidR="00824D80" w:rsidRPr="0095617A" w:rsidRDefault="00824D80" w:rsidP="00A35961">
      <w:pPr>
        <w:spacing w:before="0" w:line="360" w:lineRule="auto"/>
        <w:rPr>
          <w:rFonts w:ascii="Arial" w:hAnsi="Arial" w:cs="Arial"/>
          <w:b/>
          <w:sz w:val="20"/>
        </w:rPr>
      </w:pPr>
    </w:p>
    <w:p w:rsidR="00824D80" w:rsidRPr="0095617A" w:rsidRDefault="00824D80" w:rsidP="00A35961">
      <w:pPr>
        <w:spacing w:before="0" w:line="360" w:lineRule="auto"/>
        <w:rPr>
          <w:rFonts w:ascii="Arial" w:hAnsi="Arial" w:cs="Arial"/>
          <w:sz w:val="20"/>
        </w:rPr>
      </w:pPr>
      <w:r w:rsidRPr="0095617A">
        <w:rPr>
          <w:rFonts w:ascii="Arial" w:hAnsi="Arial" w:cs="Arial"/>
          <w:sz w:val="20"/>
        </w:rPr>
        <w:t xml:space="preserve">ARAÚJO, E. M.; OLIVEIRA, A. P; CAVALCANTE, L. F.; PEREIRA, W. E.; BRITO, N. M.; NEVES, C. M. L.; SILVA, E. E. Produção do pimentão adubado com esterco bovino e biofertilizante. </w:t>
      </w:r>
      <w:r w:rsidRPr="0095617A">
        <w:rPr>
          <w:rFonts w:ascii="Arial" w:hAnsi="Arial" w:cs="Arial"/>
          <w:b/>
          <w:sz w:val="20"/>
        </w:rPr>
        <w:t>Revista Brasileira de Engenharia Agrícola e Ambiental</w:t>
      </w:r>
      <w:r w:rsidRPr="0095617A">
        <w:rPr>
          <w:rFonts w:ascii="Arial" w:hAnsi="Arial" w:cs="Arial"/>
          <w:sz w:val="20"/>
        </w:rPr>
        <w:t>, v. 5, p.466-470, 2007.</w:t>
      </w:r>
    </w:p>
    <w:p w:rsidR="00824D80" w:rsidRPr="0095617A" w:rsidRDefault="00824D80" w:rsidP="00A35961">
      <w:pPr>
        <w:spacing w:before="0" w:line="360" w:lineRule="auto"/>
        <w:rPr>
          <w:rFonts w:ascii="Arial" w:hAnsi="Arial" w:cs="Arial"/>
          <w:sz w:val="20"/>
        </w:rPr>
      </w:pPr>
    </w:p>
    <w:p w:rsidR="00824D80" w:rsidRPr="0095617A" w:rsidRDefault="00824D80" w:rsidP="00A35961">
      <w:pPr>
        <w:spacing w:before="0" w:line="360" w:lineRule="auto"/>
        <w:rPr>
          <w:rFonts w:ascii="Arial" w:hAnsi="Arial" w:cs="Arial"/>
          <w:sz w:val="20"/>
        </w:rPr>
      </w:pPr>
      <w:r w:rsidRPr="0095617A">
        <w:rPr>
          <w:rFonts w:ascii="Arial" w:hAnsi="Arial" w:cs="Arial"/>
          <w:sz w:val="20"/>
        </w:rPr>
        <w:t xml:space="preserve">ARAÚJO, J. S.; OLIVEIRA, A.P.; SILVA, J. A. L.; RAMALHO C. I.; NETO, F. L. C. Rendimento do feijão-vagem cultivado com esterco suíno e adubação mineral. </w:t>
      </w:r>
      <w:r>
        <w:rPr>
          <w:rFonts w:ascii="Arial" w:hAnsi="Arial" w:cs="Arial"/>
          <w:b/>
          <w:sz w:val="20"/>
        </w:rPr>
        <w:t>Revista</w:t>
      </w:r>
      <w:r w:rsidRPr="0095617A">
        <w:rPr>
          <w:rFonts w:ascii="Arial" w:hAnsi="Arial" w:cs="Arial"/>
          <w:b/>
          <w:sz w:val="20"/>
        </w:rPr>
        <w:t xml:space="preserve"> Ceres</w:t>
      </w:r>
      <w:r w:rsidRPr="0095617A">
        <w:rPr>
          <w:rFonts w:ascii="Arial" w:hAnsi="Arial" w:cs="Arial"/>
          <w:sz w:val="20"/>
        </w:rPr>
        <w:t>, Viçosa, v. 48, n. 278, p.501-510, 2001.</w:t>
      </w:r>
    </w:p>
    <w:p w:rsidR="00824D80" w:rsidRPr="0095617A" w:rsidRDefault="00824D80" w:rsidP="00A35961">
      <w:pPr>
        <w:spacing w:before="0" w:line="360" w:lineRule="auto"/>
        <w:rPr>
          <w:rFonts w:ascii="Arial" w:hAnsi="Arial" w:cs="Arial"/>
          <w:sz w:val="20"/>
        </w:rPr>
      </w:pPr>
    </w:p>
    <w:p w:rsidR="00824D80" w:rsidRPr="0095617A" w:rsidRDefault="00824D80" w:rsidP="00A35961">
      <w:pPr>
        <w:spacing w:before="0" w:line="360" w:lineRule="auto"/>
        <w:rPr>
          <w:rFonts w:ascii="Arial" w:hAnsi="Arial" w:cs="Arial"/>
          <w:sz w:val="20"/>
          <w:shd w:val="clear" w:color="auto" w:fill="FFFFFF"/>
          <w:lang w:val="en-US"/>
        </w:rPr>
      </w:pPr>
      <w:r w:rsidRPr="00A80623">
        <w:rPr>
          <w:rFonts w:ascii="Arial" w:hAnsi="Arial" w:cs="Arial"/>
          <w:bCs/>
          <w:sz w:val="20"/>
          <w:bdr w:val="none" w:sz="0" w:space="0" w:color="auto" w:frame="1"/>
          <w:shd w:val="clear" w:color="auto" w:fill="FFFFFF"/>
        </w:rPr>
        <w:lastRenderedPageBreak/>
        <w:t>BARZAN, R. R.</w:t>
      </w:r>
      <w:r w:rsidRPr="00A80623">
        <w:rPr>
          <w:rStyle w:val="apple-converted-space"/>
          <w:rFonts w:ascii="Arial" w:hAnsi="Arial" w:cs="Arial"/>
          <w:sz w:val="20"/>
          <w:shd w:val="clear" w:color="auto" w:fill="FFFFFF"/>
        </w:rPr>
        <w:t xml:space="preserve">; </w:t>
      </w:r>
      <w:hyperlink r:id="rId33" w:tgtFrame="_blank" w:history="1">
        <w:r w:rsidRPr="00A80623">
          <w:rPr>
            <w:rStyle w:val="Hyperlink"/>
            <w:rFonts w:ascii="Arial" w:hAnsi="Arial" w:cs="Arial"/>
            <w:color w:val="auto"/>
            <w:sz w:val="20"/>
            <w:u w:val="none"/>
            <w:bdr w:val="none" w:sz="0" w:space="0" w:color="auto" w:frame="1"/>
            <w:shd w:val="clear" w:color="auto" w:fill="FFFFFF"/>
          </w:rPr>
          <w:t>FURLAN, F. F.</w:t>
        </w:r>
      </w:hyperlink>
      <w:r w:rsidRPr="00A80623">
        <w:rPr>
          <w:rStyle w:val="apple-converted-space"/>
          <w:rFonts w:ascii="Arial" w:hAnsi="Arial" w:cs="Arial"/>
          <w:sz w:val="20"/>
          <w:shd w:val="clear" w:color="auto" w:fill="FFFFFF"/>
        </w:rPr>
        <w:t>;</w:t>
      </w:r>
      <w:r w:rsidRPr="00A80623">
        <w:rPr>
          <w:rFonts w:ascii="Arial" w:hAnsi="Arial" w:cs="Arial"/>
          <w:sz w:val="20"/>
          <w:shd w:val="clear" w:color="auto" w:fill="FFFFFF"/>
        </w:rPr>
        <w:t xml:space="preserve"> MARTINI, G. F. A.; SAMPAIO, M. L. Y.; FIRMANO, R. F.; </w:t>
      </w:r>
      <w:hyperlink r:id="rId34" w:tgtFrame="_blank" w:history="1">
        <w:r w:rsidRPr="00A80623">
          <w:rPr>
            <w:rStyle w:val="Hyperlink"/>
            <w:rFonts w:ascii="Arial" w:hAnsi="Arial" w:cs="Arial"/>
            <w:color w:val="auto"/>
            <w:sz w:val="20"/>
            <w:u w:val="none"/>
            <w:bdr w:val="none" w:sz="0" w:space="0" w:color="auto" w:frame="1"/>
            <w:shd w:val="clear" w:color="auto" w:fill="FFFFFF"/>
          </w:rPr>
          <w:t>FREGONEZI, G. A. F.</w:t>
        </w:r>
      </w:hyperlink>
      <w:r w:rsidRPr="00A80623">
        <w:rPr>
          <w:rStyle w:val="apple-converted-space"/>
          <w:rFonts w:ascii="Arial" w:hAnsi="Arial" w:cs="Arial"/>
          <w:sz w:val="20"/>
          <w:shd w:val="clear" w:color="auto" w:fill="FFFFFF"/>
        </w:rPr>
        <w:t xml:space="preserve">; </w:t>
      </w:r>
      <w:r w:rsidRPr="00A80623">
        <w:rPr>
          <w:rFonts w:ascii="Arial" w:hAnsi="Arial" w:cs="Arial"/>
          <w:sz w:val="20"/>
          <w:shd w:val="clear" w:color="auto" w:fill="FFFFFF"/>
        </w:rPr>
        <w:t xml:space="preserve">TAKAHASHI, L. S. A.  </w:t>
      </w:r>
      <w:r w:rsidRPr="0095617A">
        <w:rPr>
          <w:rFonts w:ascii="Arial" w:hAnsi="Arial" w:cs="Arial"/>
          <w:sz w:val="20"/>
          <w:shd w:val="clear" w:color="auto" w:fill="FFFFFF"/>
        </w:rPr>
        <w:t xml:space="preserve">Extração de macronutrientes do feijão-vagem de crescimento determinado 'UEL-1' na safra da seca. In: 11º CONAFE - Congresso Nacional de Pesquisa de Feijão, 2014, Londrina. Anais Web - Congresso Nacional de Pesquisa de Feijão - Londrina - PR, 2014. </w:t>
      </w:r>
      <w:r w:rsidRPr="0095617A">
        <w:rPr>
          <w:rFonts w:ascii="Arial" w:hAnsi="Arial" w:cs="Arial"/>
          <w:sz w:val="20"/>
          <w:shd w:val="clear" w:color="auto" w:fill="FFFFFF"/>
          <w:lang w:val="en-US"/>
        </w:rPr>
        <w:t xml:space="preserve">In: </w:t>
      </w:r>
      <w:hyperlink r:id="rId35" w:history="1">
        <w:r w:rsidRPr="0095617A">
          <w:rPr>
            <w:rStyle w:val="Hyperlink"/>
            <w:rFonts w:ascii="Arial" w:hAnsi="Arial" w:cs="Arial"/>
            <w:color w:val="auto"/>
            <w:sz w:val="20"/>
            <w:u w:val="none"/>
            <w:shd w:val="clear" w:color="auto" w:fill="FFFFFF"/>
            <w:lang w:val="en-US"/>
          </w:rPr>
          <w:t>www.conafe2014.com.br/_apps/.../trabalho_ver.php</w:t>
        </w:r>
      </w:hyperlink>
      <w:r w:rsidRPr="0095617A">
        <w:rPr>
          <w:rFonts w:ascii="Arial" w:hAnsi="Arial" w:cs="Arial"/>
          <w:sz w:val="20"/>
          <w:shd w:val="clear" w:color="auto" w:fill="FFFFFF"/>
          <w:lang w:val="en-US"/>
        </w:rPr>
        <w:t>?</w:t>
      </w:r>
    </w:p>
    <w:p w:rsidR="00824D80" w:rsidRPr="0095617A" w:rsidRDefault="00824D80" w:rsidP="00A35961">
      <w:pPr>
        <w:spacing w:before="0" w:line="360" w:lineRule="auto"/>
        <w:rPr>
          <w:rFonts w:ascii="Arial" w:hAnsi="Arial" w:cs="Arial"/>
          <w:sz w:val="20"/>
          <w:shd w:val="clear" w:color="auto" w:fill="FFFFFF"/>
          <w:lang w:val="en-US"/>
        </w:rPr>
      </w:pPr>
    </w:p>
    <w:p w:rsidR="00824D80" w:rsidRPr="0095617A" w:rsidRDefault="00824D80" w:rsidP="00A35961">
      <w:pPr>
        <w:spacing w:before="0" w:line="360" w:lineRule="auto"/>
        <w:rPr>
          <w:rFonts w:ascii="Arial" w:hAnsi="Arial" w:cs="Arial"/>
          <w:sz w:val="20"/>
        </w:rPr>
      </w:pPr>
      <w:r w:rsidRPr="0095617A">
        <w:rPr>
          <w:rFonts w:ascii="Arial" w:hAnsi="Arial" w:cs="Arial"/>
          <w:sz w:val="20"/>
          <w:lang w:val="en-US"/>
        </w:rPr>
        <w:t xml:space="preserve">BRASIL. </w:t>
      </w:r>
      <w:r w:rsidRPr="005873FC">
        <w:rPr>
          <w:rFonts w:ascii="Arial" w:hAnsi="Arial" w:cs="Arial"/>
          <w:sz w:val="20"/>
        </w:rPr>
        <w:t>Agencia Nacional de Vigilância Sanitária-</w:t>
      </w:r>
      <w:r w:rsidRPr="0095617A">
        <w:rPr>
          <w:rFonts w:ascii="Arial" w:hAnsi="Arial" w:cs="Arial"/>
          <w:b/>
          <w:sz w:val="20"/>
        </w:rPr>
        <w:t xml:space="preserve"> </w:t>
      </w:r>
      <w:r w:rsidRPr="0095617A">
        <w:rPr>
          <w:rFonts w:ascii="Arial" w:hAnsi="Arial" w:cs="Arial"/>
          <w:sz w:val="20"/>
        </w:rPr>
        <w:t>ANVISA. Resolução-RDC n°12, de 2 de janeiro de 2001</w:t>
      </w:r>
      <w:r w:rsidRPr="005873FC">
        <w:rPr>
          <w:rFonts w:ascii="Arial" w:hAnsi="Arial" w:cs="Arial"/>
          <w:b/>
          <w:sz w:val="20"/>
        </w:rPr>
        <w:t>. Regulamento técnico sobre os padrões microbiologicos para alimentos</w:t>
      </w:r>
      <w:r w:rsidRPr="0095617A">
        <w:rPr>
          <w:rFonts w:ascii="Arial" w:hAnsi="Arial" w:cs="Arial"/>
          <w:sz w:val="20"/>
        </w:rPr>
        <w:t xml:space="preserve">. Disponível em: &lt; </w:t>
      </w:r>
      <w:hyperlink r:id="rId36" w:history="1">
        <w:r w:rsidRPr="0095617A">
          <w:rPr>
            <w:rStyle w:val="Hyperlink"/>
            <w:rFonts w:ascii="Arial" w:hAnsi="Arial" w:cs="Arial"/>
            <w:color w:val="auto"/>
            <w:sz w:val="20"/>
            <w:u w:val="none"/>
          </w:rPr>
          <w:t>http://www.anvisa.gov.br</w:t>
        </w:r>
      </w:hyperlink>
      <w:r w:rsidRPr="0095617A">
        <w:rPr>
          <w:rFonts w:ascii="Arial" w:hAnsi="Arial" w:cs="Arial"/>
          <w:sz w:val="20"/>
        </w:rPr>
        <w:t>&gt;. Acesso em</w:t>
      </w:r>
      <w:r>
        <w:rPr>
          <w:rFonts w:ascii="Arial" w:hAnsi="Arial" w:cs="Arial"/>
          <w:sz w:val="20"/>
        </w:rPr>
        <w:t>: 05 dez.</w:t>
      </w:r>
      <w:r w:rsidRPr="0095617A">
        <w:rPr>
          <w:rFonts w:ascii="Arial" w:hAnsi="Arial" w:cs="Arial"/>
          <w:sz w:val="20"/>
        </w:rPr>
        <w:t xml:space="preserve"> 2013.</w:t>
      </w:r>
    </w:p>
    <w:p w:rsidR="00824D80" w:rsidRPr="0095617A" w:rsidRDefault="00824D80" w:rsidP="00A35961">
      <w:pPr>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BRASIL. Ministério da Agricultura, Pecuária e Abastecimento. Decreto 4.954. 2004. SISLEGIS. Disponível em: &lt;</w:t>
      </w:r>
      <w:hyperlink r:id="rId37" w:history="1">
        <w:r w:rsidRPr="0095617A">
          <w:rPr>
            <w:rStyle w:val="Hyperlink"/>
            <w:rFonts w:ascii="Arial" w:hAnsi="Arial" w:cs="Arial"/>
            <w:color w:val="auto"/>
            <w:sz w:val="20"/>
            <w:u w:val="none"/>
          </w:rPr>
          <w:t>http://www.planalto.gov.br/ccivil_03/_ato2004-2006/2004/decreto/d4954.htm</w:t>
        </w:r>
      </w:hyperlink>
      <w:r>
        <w:rPr>
          <w:rFonts w:ascii="Arial" w:hAnsi="Arial" w:cs="Arial"/>
          <w:sz w:val="20"/>
        </w:rPr>
        <w:t>&gt;. Acesso</w:t>
      </w:r>
      <w:r w:rsidRPr="0095617A">
        <w:rPr>
          <w:rFonts w:ascii="Arial" w:hAnsi="Arial" w:cs="Arial"/>
          <w:sz w:val="20"/>
        </w:rPr>
        <w:t xml:space="preserve"> em</w:t>
      </w:r>
      <w:r>
        <w:rPr>
          <w:rFonts w:ascii="Arial" w:hAnsi="Arial" w:cs="Arial"/>
          <w:sz w:val="20"/>
        </w:rPr>
        <w:t>: 15 abr.</w:t>
      </w:r>
      <w:r w:rsidRPr="0095617A">
        <w:rPr>
          <w:rFonts w:ascii="Arial" w:hAnsi="Arial" w:cs="Arial"/>
          <w:sz w:val="20"/>
        </w:rPr>
        <w:t xml:space="preserve"> 2012.</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spacing w:before="0" w:line="360" w:lineRule="auto"/>
        <w:rPr>
          <w:rFonts w:ascii="Arial" w:hAnsi="Arial" w:cs="Arial"/>
          <w:sz w:val="20"/>
        </w:rPr>
      </w:pPr>
      <w:r w:rsidRPr="0095617A">
        <w:rPr>
          <w:rFonts w:ascii="Arial" w:hAnsi="Arial" w:cs="Arial"/>
          <w:sz w:val="20"/>
        </w:rPr>
        <w:t>BRITO, M. M. P.; MURAOKA, T.; SILVA, E. C. Marcha de absorção do nitrogênio do solo, do fertilizante e da fixação simbiótica em feijão-caupi (</w:t>
      </w:r>
      <w:r w:rsidRPr="0095617A">
        <w:rPr>
          <w:rFonts w:ascii="Arial" w:hAnsi="Arial" w:cs="Arial"/>
          <w:i/>
          <w:sz w:val="20"/>
        </w:rPr>
        <w:t>Vigna unguiculata</w:t>
      </w:r>
      <w:r w:rsidRPr="0095617A">
        <w:rPr>
          <w:rFonts w:ascii="Arial" w:hAnsi="Arial" w:cs="Arial"/>
          <w:sz w:val="20"/>
        </w:rPr>
        <w:t xml:space="preserve"> (L.) WALP.) e feijão-comum (</w:t>
      </w:r>
      <w:r w:rsidRPr="0095617A">
        <w:rPr>
          <w:rFonts w:ascii="Arial" w:hAnsi="Arial" w:cs="Arial"/>
          <w:i/>
          <w:sz w:val="20"/>
        </w:rPr>
        <w:t>Phaseolus vulgaris</w:t>
      </w:r>
      <w:r w:rsidRPr="0095617A">
        <w:rPr>
          <w:rFonts w:ascii="Arial" w:hAnsi="Arial" w:cs="Arial"/>
          <w:sz w:val="20"/>
        </w:rPr>
        <w:t xml:space="preserve"> L.) determinada com uso de </w:t>
      </w:r>
      <w:r w:rsidRPr="0095617A">
        <w:rPr>
          <w:rFonts w:ascii="Arial" w:hAnsi="Arial" w:cs="Arial"/>
          <w:sz w:val="20"/>
          <w:vertAlign w:val="superscript"/>
        </w:rPr>
        <w:t>15</w:t>
      </w:r>
      <w:r w:rsidRPr="0095617A">
        <w:rPr>
          <w:rFonts w:ascii="Arial" w:hAnsi="Arial" w:cs="Arial"/>
          <w:sz w:val="20"/>
        </w:rPr>
        <w:t xml:space="preserve">N. </w:t>
      </w:r>
      <w:r w:rsidRPr="0095617A">
        <w:rPr>
          <w:rFonts w:ascii="Arial" w:hAnsi="Arial" w:cs="Arial"/>
          <w:b/>
          <w:sz w:val="20"/>
        </w:rPr>
        <w:t>Revista Brasileira de Ciência do Solo</w:t>
      </w:r>
      <w:r w:rsidRPr="0095617A">
        <w:rPr>
          <w:rFonts w:ascii="Arial" w:hAnsi="Arial" w:cs="Arial"/>
          <w:sz w:val="20"/>
        </w:rPr>
        <w:t>, Viçosa, v. 33, p. 895-905, 2009.</w:t>
      </w:r>
    </w:p>
    <w:p w:rsidR="00824D80" w:rsidRPr="0095617A" w:rsidRDefault="00824D80" w:rsidP="00A35961">
      <w:pPr>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 xml:space="preserve">CEASA - </w:t>
      </w:r>
      <w:r w:rsidRPr="0095617A">
        <w:rPr>
          <w:rFonts w:ascii="Arial" w:hAnsi="Arial" w:cs="Arial"/>
          <w:b/>
          <w:sz w:val="20"/>
        </w:rPr>
        <w:t>Centrais de Abastecimento de Minas Gerais</w:t>
      </w:r>
      <w:r w:rsidRPr="0095617A">
        <w:rPr>
          <w:rFonts w:ascii="Arial" w:hAnsi="Arial" w:cs="Arial"/>
          <w:sz w:val="20"/>
        </w:rPr>
        <w:t>. Informações Nutricionais e Informações de Mercado. Disponível em: &lt;http://minas.ceasa.mg.gov.br/detec/oferta_preco/oferta_medio_prd/ofertas_medio_prd.php &gt; Acesso em</w:t>
      </w:r>
      <w:r>
        <w:rPr>
          <w:rFonts w:ascii="Arial" w:hAnsi="Arial" w:cs="Arial"/>
          <w:sz w:val="20"/>
        </w:rPr>
        <w:t>: 05 dez.</w:t>
      </w:r>
      <w:r w:rsidRPr="0095617A">
        <w:rPr>
          <w:rFonts w:ascii="Arial" w:hAnsi="Arial" w:cs="Arial"/>
          <w:sz w:val="20"/>
        </w:rPr>
        <w:t xml:space="preserve"> 2013.</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CFSEMG – Comissão de Fertilidade do Solo do Estado de Minas Gerais. Adubação orgânica. In: Ribeiro AC, Guimarães PTG &amp; Alvarez V., VH (Eds) Recomendações para o uso de corretivos e fertilizantes em Minas Gerais – 5ª Aproximação. Viçosa. p.87-92.1999.</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DAROLT, M. R. A qualidades dos alimentos orgânicos. In: CONFERÊNCIA BIOFACH, 2003, Rio de Janeiro. Rio de Janeiro: Planeta Orgânico, 2003. Disponível em: &lt;http://www.planetaorganico.com.br&gt;. Acesso em</w:t>
      </w:r>
      <w:r>
        <w:rPr>
          <w:rFonts w:ascii="Arial" w:hAnsi="Arial" w:cs="Arial"/>
          <w:sz w:val="20"/>
        </w:rPr>
        <w:t>: 13 ago.</w:t>
      </w:r>
      <w:r w:rsidRPr="0095617A">
        <w:rPr>
          <w:rFonts w:ascii="Arial" w:hAnsi="Arial" w:cs="Arial"/>
          <w:sz w:val="20"/>
        </w:rPr>
        <w:t xml:space="preserve"> 2014.</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Style w:val="A9"/>
          <w:rFonts w:ascii="Arial" w:hAnsi="Arial" w:cs="Arial"/>
        </w:rPr>
      </w:pPr>
      <w:r w:rsidRPr="0095617A">
        <w:rPr>
          <w:rStyle w:val="A9"/>
          <w:rFonts w:ascii="Arial" w:hAnsi="Arial" w:cs="Arial"/>
        </w:rPr>
        <w:t>EMBRAPA - Empresa Brasileira de Pesquisa Agropecuária - Manual de análises químicas de solos, plantas e fertilizantes. Brasília: Embrapa Informação Tecnológica, 2009. 627p.</w:t>
      </w:r>
    </w:p>
    <w:p w:rsidR="00824D80" w:rsidRPr="0095617A" w:rsidRDefault="00824D80" w:rsidP="00A35961">
      <w:pPr>
        <w:spacing w:before="0" w:line="360" w:lineRule="auto"/>
        <w:rPr>
          <w:rFonts w:ascii="Arial" w:hAnsi="Arial" w:cs="Arial"/>
          <w:sz w:val="20"/>
        </w:rPr>
      </w:pPr>
    </w:p>
    <w:p w:rsidR="00824D80" w:rsidRDefault="00824D80" w:rsidP="00A35961">
      <w:pPr>
        <w:spacing w:before="0" w:line="360" w:lineRule="auto"/>
        <w:rPr>
          <w:rFonts w:ascii="Arial" w:hAnsi="Arial" w:cs="Arial"/>
          <w:sz w:val="20"/>
        </w:rPr>
      </w:pPr>
      <w:r w:rsidRPr="0095617A">
        <w:rPr>
          <w:rFonts w:ascii="Arial" w:hAnsi="Arial" w:cs="Arial"/>
          <w:sz w:val="20"/>
        </w:rPr>
        <w:t>FILGUEIRA, F. A. R</w:t>
      </w:r>
      <w:r w:rsidRPr="0095617A">
        <w:rPr>
          <w:rFonts w:ascii="Arial" w:hAnsi="Arial" w:cs="Arial"/>
          <w:i/>
          <w:sz w:val="20"/>
        </w:rPr>
        <w:t>. Novo manual de olericultura: agrotecnologia moderna na produção e comercialização de hortaliças</w:t>
      </w:r>
      <w:r w:rsidRPr="0095617A">
        <w:rPr>
          <w:rFonts w:ascii="Arial" w:hAnsi="Arial" w:cs="Arial"/>
          <w:sz w:val="20"/>
        </w:rPr>
        <w:t>. Viçosa: UFV, 2008. 402 p.</w:t>
      </w:r>
    </w:p>
    <w:p w:rsidR="00A35961" w:rsidRDefault="00A35961" w:rsidP="00A35961">
      <w:pPr>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lastRenderedPageBreak/>
        <w:t>FONTES, P. C. R. Sugestões de adubação para hortaliças. In: Ribeiro AC, Guimarães PTG &amp; Alvarez V., VH (Eds) Recomendações para o uso de corretivos e fertilizantes em Minas Gerais – 5ª Aproximação. Viçosa. p.87-92.1999.</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A80623" w:rsidRDefault="00824D80" w:rsidP="00A35961">
      <w:pPr>
        <w:tabs>
          <w:tab w:val="clear" w:pos="720"/>
        </w:tabs>
        <w:autoSpaceDE w:val="0"/>
        <w:autoSpaceDN w:val="0"/>
        <w:adjustRightInd w:val="0"/>
        <w:spacing w:before="0" w:line="360" w:lineRule="auto"/>
        <w:rPr>
          <w:rFonts w:ascii="Arial" w:hAnsi="Arial" w:cs="Arial"/>
          <w:sz w:val="20"/>
          <w:lang w:val="en-US"/>
        </w:rPr>
      </w:pPr>
      <w:r w:rsidRPr="0095617A">
        <w:rPr>
          <w:rFonts w:ascii="Arial" w:hAnsi="Arial" w:cs="Arial"/>
          <w:sz w:val="20"/>
        </w:rPr>
        <w:t xml:space="preserve">FRANCO, B. D. G. de M.; LANDGRAF, M. </w:t>
      </w:r>
      <w:r w:rsidRPr="0095617A">
        <w:rPr>
          <w:rFonts w:ascii="Arial" w:hAnsi="Arial" w:cs="Arial"/>
          <w:bCs/>
          <w:sz w:val="20"/>
        </w:rPr>
        <w:t>Microbiologia dos alimentos</w:t>
      </w:r>
      <w:r w:rsidRPr="0095617A">
        <w:rPr>
          <w:rFonts w:ascii="Arial" w:hAnsi="Arial" w:cs="Arial"/>
          <w:sz w:val="20"/>
        </w:rPr>
        <w:t xml:space="preserve">. </w:t>
      </w:r>
      <w:r w:rsidRPr="00A80623">
        <w:rPr>
          <w:rFonts w:ascii="Arial" w:hAnsi="Arial" w:cs="Arial"/>
          <w:sz w:val="20"/>
          <w:lang w:val="en-US"/>
        </w:rPr>
        <w:t>Atheneu, São Paulo, SP. 192 p. 2001.</w:t>
      </w:r>
    </w:p>
    <w:p w:rsidR="00824D80" w:rsidRPr="00A80623" w:rsidRDefault="00824D80" w:rsidP="00A35961">
      <w:pPr>
        <w:tabs>
          <w:tab w:val="clear" w:pos="720"/>
        </w:tabs>
        <w:autoSpaceDE w:val="0"/>
        <w:autoSpaceDN w:val="0"/>
        <w:adjustRightInd w:val="0"/>
        <w:spacing w:before="0" w:line="360" w:lineRule="auto"/>
        <w:rPr>
          <w:rFonts w:ascii="Arial" w:hAnsi="Arial" w:cs="Arial"/>
          <w:sz w:val="20"/>
          <w:lang w:val="en-US"/>
        </w:rPr>
      </w:pPr>
    </w:p>
    <w:p w:rsidR="00824D80" w:rsidRDefault="00824D80" w:rsidP="00A35961">
      <w:pPr>
        <w:tabs>
          <w:tab w:val="clear" w:pos="720"/>
        </w:tabs>
        <w:spacing w:before="0" w:line="360" w:lineRule="auto"/>
        <w:rPr>
          <w:rFonts w:ascii="Arial" w:hAnsi="Arial" w:cs="Arial"/>
          <w:sz w:val="20"/>
        </w:rPr>
      </w:pPr>
      <w:r w:rsidRPr="00A80623">
        <w:rPr>
          <w:rFonts w:ascii="Arial" w:hAnsi="Arial" w:cs="Arial"/>
          <w:sz w:val="20"/>
          <w:lang w:val="en-US"/>
        </w:rPr>
        <w:t xml:space="preserve">GRUSAK, M. A.; PEZESHGI, S.; O'BRIEN, K. O.; ABRANS, S.A. Intrinsic </w:t>
      </w:r>
      <w:r w:rsidRPr="00A80623">
        <w:rPr>
          <w:rFonts w:ascii="Arial" w:hAnsi="Arial" w:cs="Arial"/>
          <w:sz w:val="20"/>
          <w:vertAlign w:val="superscript"/>
          <w:lang w:val="en-US"/>
        </w:rPr>
        <w:t>42</w:t>
      </w:r>
      <w:r w:rsidRPr="00A80623">
        <w:rPr>
          <w:rFonts w:ascii="Arial" w:hAnsi="Arial" w:cs="Arial"/>
          <w:sz w:val="20"/>
          <w:lang w:val="en-US"/>
        </w:rPr>
        <w:t xml:space="preserve">Ca labelling of green been pods for use in human biovailability studies. </w:t>
      </w:r>
      <w:r w:rsidRPr="0095617A">
        <w:rPr>
          <w:rFonts w:ascii="Arial" w:hAnsi="Arial" w:cs="Arial"/>
          <w:b/>
          <w:iCs/>
          <w:sz w:val="20"/>
        </w:rPr>
        <w:t>Journal Science Food Agronomic</w:t>
      </w:r>
      <w:r w:rsidRPr="0095617A">
        <w:rPr>
          <w:rFonts w:ascii="Arial" w:hAnsi="Arial" w:cs="Arial"/>
          <w:b/>
          <w:sz w:val="20"/>
        </w:rPr>
        <w:t>,</w:t>
      </w:r>
      <w:r>
        <w:rPr>
          <w:rFonts w:ascii="Arial" w:hAnsi="Arial" w:cs="Arial"/>
          <w:sz w:val="20"/>
        </w:rPr>
        <w:t xml:space="preserve"> v. 70, p. 11-15</w:t>
      </w:r>
      <w:r w:rsidRPr="0095617A">
        <w:rPr>
          <w:rFonts w:ascii="Arial" w:hAnsi="Arial" w:cs="Arial"/>
          <w:sz w:val="20"/>
        </w:rPr>
        <w:t>,</w:t>
      </w:r>
      <w:r>
        <w:rPr>
          <w:rFonts w:ascii="Arial" w:hAnsi="Arial" w:cs="Arial"/>
          <w:sz w:val="20"/>
        </w:rPr>
        <w:t xml:space="preserve"> </w:t>
      </w:r>
      <w:r w:rsidRPr="0095617A">
        <w:rPr>
          <w:rFonts w:ascii="Arial" w:hAnsi="Arial" w:cs="Arial"/>
          <w:sz w:val="20"/>
        </w:rPr>
        <w:t>1996.</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tabs>
          <w:tab w:val="clear" w:pos="720"/>
          <w:tab w:val="left" w:pos="540"/>
        </w:tabs>
        <w:spacing w:before="0" w:line="360" w:lineRule="auto"/>
        <w:rPr>
          <w:rFonts w:ascii="Arial" w:hAnsi="Arial" w:cs="Arial"/>
          <w:sz w:val="20"/>
        </w:rPr>
      </w:pPr>
      <w:r w:rsidRPr="0095617A">
        <w:rPr>
          <w:rFonts w:ascii="Arial" w:hAnsi="Arial" w:cs="Arial"/>
          <w:sz w:val="20"/>
        </w:rPr>
        <w:t>HIGARASHI, M. M.; COLDEBELLA, A.; OLIVEIRA, P. A. V.; KUNZ, A.; MATTEI, R. M.; SILVA, V.S.; AMARAL, A. L.</w:t>
      </w:r>
      <w:r w:rsidRPr="0095617A">
        <w:rPr>
          <w:rFonts w:ascii="Arial" w:hAnsi="Arial" w:cs="Arial"/>
          <w:b/>
          <w:sz w:val="20"/>
        </w:rPr>
        <w:t xml:space="preserve"> </w:t>
      </w:r>
      <w:r w:rsidRPr="0095617A">
        <w:rPr>
          <w:rFonts w:ascii="Arial" w:hAnsi="Arial" w:cs="Arial"/>
          <w:sz w:val="20"/>
        </w:rPr>
        <w:t>Concentração de macronutrientes e metais pesados em maravalha de unidade de suínos em cama sobreposta.</w:t>
      </w:r>
      <w:r w:rsidRPr="0095617A">
        <w:rPr>
          <w:rFonts w:ascii="Arial" w:hAnsi="Arial" w:cs="Arial"/>
          <w:i/>
          <w:iCs/>
          <w:sz w:val="20"/>
        </w:rPr>
        <w:t xml:space="preserve"> </w:t>
      </w:r>
      <w:r w:rsidRPr="0095617A">
        <w:rPr>
          <w:rFonts w:ascii="Arial" w:hAnsi="Arial" w:cs="Arial"/>
          <w:b/>
          <w:sz w:val="20"/>
        </w:rPr>
        <w:t>Revista Brasileira de Engenharia Agrícola e Ambiental</w:t>
      </w:r>
      <w:r w:rsidRPr="0095617A">
        <w:rPr>
          <w:rFonts w:ascii="Arial" w:hAnsi="Arial" w:cs="Arial"/>
          <w:sz w:val="20"/>
        </w:rPr>
        <w:t>, Campina Grande, v.12, n.3, p.311–317, 2008.</w:t>
      </w:r>
    </w:p>
    <w:p w:rsidR="00824D80" w:rsidRPr="0095617A" w:rsidRDefault="00824D80" w:rsidP="00A35961">
      <w:pPr>
        <w:tabs>
          <w:tab w:val="clear" w:pos="720"/>
          <w:tab w:val="left" w:pos="540"/>
        </w:tabs>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bCs/>
          <w:sz w:val="20"/>
        </w:rPr>
      </w:pPr>
      <w:r w:rsidRPr="0095617A">
        <w:rPr>
          <w:rFonts w:ascii="Arial" w:hAnsi="Arial" w:cs="Arial"/>
          <w:sz w:val="20"/>
        </w:rPr>
        <w:t xml:space="preserve">MAGALHÃES, W. G. </w:t>
      </w:r>
      <w:r w:rsidRPr="0095617A">
        <w:rPr>
          <w:rFonts w:ascii="Arial" w:hAnsi="Arial" w:cs="Arial"/>
          <w:b/>
          <w:bCs/>
          <w:sz w:val="20"/>
        </w:rPr>
        <w:t xml:space="preserve">Crescimento e qualidade microbiológica de alface cultivada com soluções de urina de vaca. </w:t>
      </w:r>
      <w:r w:rsidRPr="0095617A">
        <w:rPr>
          <w:rFonts w:ascii="Arial" w:hAnsi="Arial" w:cs="Arial"/>
          <w:bCs/>
          <w:sz w:val="20"/>
        </w:rPr>
        <w:t>Tese (Doutorado em Fitotecnia). Viçosa, MG: UFV, 2013. 94p.</w:t>
      </w:r>
    </w:p>
    <w:p w:rsidR="00824D80" w:rsidRPr="0095617A" w:rsidRDefault="00824D80" w:rsidP="00A35961">
      <w:pPr>
        <w:tabs>
          <w:tab w:val="clear" w:pos="720"/>
        </w:tabs>
        <w:spacing w:before="0" w:line="360" w:lineRule="auto"/>
        <w:rPr>
          <w:rFonts w:ascii="Arial" w:hAnsi="Arial" w:cs="Arial"/>
          <w:bCs/>
          <w:sz w:val="20"/>
        </w:rPr>
      </w:pPr>
    </w:p>
    <w:p w:rsidR="00824D80" w:rsidRPr="0095617A" w:rsidRDefault="00824D80" w:rsidP="00A35961">
      <w:pPr>
        <w:tabs>
          <w:tab w:val="clear" w:pos="720"/>
        </w:tabs>
        <w:spacing w:before="0" w:line="360" w:lineRule="auto"/>
        <w:rPr>
          <w:rFonts w:ascii="Arial" w:hAnsi="Arial" w:cs="Arial"/>
          <w:color w:val="000000"/>
          <w:sz w:val="20"/>
        </w:rPr>
      </w:pPr>
      <w:r w:rsidRPr="0095617A">
        <w:rPr>
          <w:rFonts w:ascii="Arial" w:hAnsi="Arial" w:cs="Arial"/>
          <w:color w:val="000000"/>
          <w:sz w:val="20"/>
        </w:rPr>
        <w:t xml:space="preserve">MENEZES JÚNIOR, F. O. G.; GONÇALVES, P. A. S.; KURTZ, C. Biomassa e extração de nutrientes da cebola sob adubação orgânica e biofertilizantes. </w:t>
      </w:r>
      <w:r w:rsidRPr="0095617A">
        <w:rPr>
          <w:rFonts w:ascii="Arial" w:hAnsi="Arial" w:cs="Arial"/>
          <w:b/>
          <w:iCs/>
          <w:color w:val="000000"/>
          <w:sz w:val="20"/>
        </w:rPr>
        <w:t xml:space="preserve">Horticultura Brasileira, </w:t>
      </w:r>
      <w:r w:rsidRPr="0095617A">
        <w:rPr>
          <w:rFonts w:ascii="Arial" w:hAnsi="Arial" w:cs="Arial"/>
          <w:iCs/>
          <w:color w:val="000000"/>
          <w:sz w:val="20"/>
        </w:rPr>
        <w:t>Brasília,</w:t>
      </w:r>
      <w:r w:rsidRPr="0095617A">
        <w:rPr>
          <w:rFonts w:ascii="Arial" w:hAnsi="Arial" w:cs="Arial"/>
          <w:i/>
          <w:iCs/>
          <w:color w:val="000000"/>
          <w:sz w:val="20"/>
        </w:rPr>
        <w:t xml:space="preserve"> </w:t>
      </w:r>
      <w:r w:rsidRPr="0095617A">
        <w:rPr>
          <w:rFonts w:ascii="Arial" w:hAnsi="Arial" w:cs="Arial"/>
          <w:iCs/>
          <w:color w:val="000000"/>
          <w:sz w:val="20"/>
        </w:rPr>
        <w:t>v.</w:t>
      </w:r>
      <w:r w:rsidRPr="0095617A">
        <w:rPr>
          <w:rFonts w:ascii="Arial" w:hAnsi="Arial" w:cs="Arial"/>
          <w:color w:val="000000"/>
          <w:sz w:val="20"/>
        </w:rPr>
        <w:t>31 p.642-648, 2013.</w:t>
      </w:r>
    </w:p>
    <w:p w:rsidR="00824D80" w:rsidRPr="0095617A" w:rsidRDefault="00824D80" w:rsidP="00A35961">
      <w:pPr>
        <w:tabs>
          <w:tab w:val="clear" w:pos="720"/>
        </w:tabs>
        <w:spacing w:before="0" w:line="360" w:lineRule="auto"/>
        <w:rPr>
          <w:rFonts w:ascii="Arial" w:hAnsi="Arial" w:cs="Arial"/>
          <w:color w:val="000000"/>
          <w:sz w:val="20"/>
        </w:rPr>
      </w:pPr>
    </w:p>
    <w:p w:rsidR="00824D80" w:rsidRPr="00A80623"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MIGLIORANZA, E.; ARAUJO R.; ENDO, R. M.; SOUZA, J. R. P.; MONTANARI, M. A. Teor de cálcio em frutos de diferentes cultivares de feijão-vagem. </w:t>
      </w:r>
      <w:r w:rsidRPr="00A80623">
        <w:rPr>
          <w:rFonts w:ascii="Arial" w:hAnsi="Arial" w:cs="Arial"/>
          <w:b/>
          <w:sz w:val="20"/>
        </w:rPr>
        <w:t>Horticultura Brasileira</w:t>
      </w:r>
      <w:r w:rsidRPr="00A80623">
        <w:rPr>
          <w:rFonts w:ascii="Arial" w:hAnsi="Arial" w:cs="Arial"/>
          <w:sz w:val="20"/>
        </w:rPr>
        <w:t>, Brasília, v. 21, n. 2, p. 158-161, 2003.</w:t>
      </w:r>
    </w:p>
    <w:p w:rsidR="00824D80" w:rsidRPr="00A80623" w:rsidRDefault="00824D80" w:rsidP="00A35961">
      <w:pPr>
        <w:tabs>
          <w:tab w:val="clear" w:pos="720"/>
        </w:tabs>
        <w:spacing w:before="0" w:line="360" w:lineRule="auto"/>
        <w:rPr>
          <w:rFonts w:ascii="Arial" w:hAnsi="Arial" w:cs="Arial"/>
          <w:sz w:val="20"/>
        </w:rPr>
      </w:pPr>
    </w:p>
    <w:p w:rsidR="00824D80" w:rsidRPr="0095617A" w:rsidRDefault="00824D80" w:rsidP="00A35961">
      <w:pPr>
        <w:pStyle w:val="NormalWeb"/>
        <w:spacing w:before="0" w:beforeAutospacing="0" w:after="0" w:afterAutospacing="0" w:line="360" w:lineRule="auto"/>
        <w:jc w:val="both"/>
        <w:rPr>
          <w:rFonts w:ascii="Arial" w:hAnsi="Arial" w:cs="Arial"/>
          <w:sz w:val="20"/>
          <w:szCs w:val="20"/>
        </w:rPr>
      </w:pPr>
      <w:r w:rsidRPr="00A80623">
        <w:rPr>
          <w:rFonts w:ascii="Arial" w:hAnsi="Arial" w:cs="Arial"/>
          <w:sz w:val="20"/>
          <w:szCs w:val="20"/>
        </w:rPr>
        <w:t xml:space="preserve">MIX, G. P.; MARSCHNER H. Calciumgehalte in Früchten von Paprika, Bohne, Quitte und Hagebutte im Verlauf des Fruchtwachstums. </w:t>
      </w:r>
      <w:r w:rsidRPr="0095617A">
        <w:rPr>
          <w:rFonts w:ascii="Arial" w:hAnsi="Arial" w:cs="Arial"/>
          <w:b/>
          <w:iCs/>
          <w:sz w:val="20"/>
          <w:szCs w:val="20"/>
        </w:rPr>
        <w:t>Pflanzenernährung</w:t>
      </w:r>
      <w:r w:rsidRPr="0095617A">
        <w:rPr>
          <w:rFonts w:ascii="Arial" w:hAnsi="Arial" w:cs="Arial"/>
          <w:b/>
          <w:sz w:val="20"/>
          <w:szCs w:val="20"/>
        </w:rPr>
        <w:t>,</w:t>
      </w:r>
      <w:r w:rsidRPr="0095617A">
        <w:rPr>
          <w:rFonts w:ascii="Arial" w:hAnsi="Arial" w:cs="Arial"/>
          <w:sz w:val="20"/>
          <w:szCs w:val="20"/>
        </w:rPr>
        <w:t xml:space="preserve"> v. 5, p. 537-549, 1976.</w:t>
      </w:r>
    </w:p>
    <w:p w:rsidR="00824D80" w:rsidRPr="0095617A" w:rsidRDefault="00824D80" w:rsidP="00A35961">
      <w:pPr>
        <w:pStyle w:val="NormalWeb"/>
        <w:spacing w:before="0" w:beforeAutospacing="0" w:after="0" w:afterAutospacing="0" w:line="360" w:lineRule="auto"/>
        <w:jc w:val="both"/>
        <w:rPr>
          <w:rFonts w:ascii="Arial" w:hAnsi="Arial" w:cs="Arial"/>
          <w:sz w:val="20"/>
          <w:szCs w:val="20"/>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rPr>
        <w:t>MONTES, H. R.</w:t>
      </w:r>
      <w:r w:rsidRPr="0095617A">
        <w:rPr>
          <w:rFonts w:ascii="Arial" w:hAnsi="Arial" w:cs="Arial"/>
          <w:b/>
          <w:bCs/>
          <w:sz w:val="20"/>
        </w:rPr>
        <w:t xml:space="preserve"> Utilização de dejeto líquido de suínos na adubação do tomateiro. </w:t>
      </w:r>
      <w:r w:rsidRPr="0095617A">
        <w:rPr>
          <w:rFonts w:ascii="Arial" w:hAnsi="Arial" w:cs="Arial"/>
          <w:sz w:val="20"/>
        </w:rPr>
        <w:t xml:space="preserve">(Monografia de Pesquisa – Agronomia). Rio Verde, GO: FESURV/ESUCARV, 2001. 35p. </w:t>
      </w:r>
      <w:r w:rsidRPr="0095617A">
        <w:rPr>
          <w:rFonts w:ascii="Arial" w:hAnsi="Arial" w:cs="Arial"/>
          <w:sz w:val="20"/>
          <w:lang w:val="it-IT"/>
        </w:rPr>
        <w:t xml:space="preserve">In: </w:t>
      </w:r>
      <w:hyperlink r:id="rId38" w:history="1">
        <w:r w:rsidRPr="0095617A">
          <w:rPr>
            <w:rStyle w:val="Hyperlink"/>
            <w:rFonts w:ascii="Arial" w:hAnsi="Arial" w:cs="Arial"/>
            <w:color w:val="auto"/>
            <w:sz w:val="20"/>
            <w:u w:val="none"/>
            <w:lang w:val="it-IT"/>
          </w:rPr>
          <w:t>www.ebah.com.br/.../utilizacao-</w:t>
        </w:r>
        <w:r w:rsidRPr="0095617A">
          <w:rPr>
            <w:rStyle w:val="Hyperlink"/>
            <w:rFonts w:ascii="Arial" w:hAnsi="Arial" w:cs="Arial"/>
            <w:bCs/>
            <w:color w:val="auto"/>
            <w:sz w:val="20"/>
            <w:u w:val="none"/>
            <w:lang w:val="it-IT"/>
          </w:rPr>
          <w:t>dejeto</w:t>
        </w:r>
        <w:r w:rsidRPr="0095617A">
          <w:rPr>
            <w:rStyle w:val="Hyperlink"/>
            <w:rFonts w:ascii="Arial" w:hAnsi="Arial" w:cs="Arial"/>
            <w:color w:val="auto"/>
            <w:sz w:val="20"/>
            <w:u w:val="none"/>
            <w:lang w:val="it-IT"/>
          </w:rPr>
          <w:t>-liquido-suino-na-adubacao-tomateiro</w:t>
        </w:r>
      </w:hyperlink>
      <w:r w:rsidRPr="0095617A">
        <w:rPr>
          <w:rFonts w:ascii="Arial" w:hAnsi="Arial" w:cs="Arial"/>
          <w:sz w:val="20"/>
        </w:rPr>
        <w:t>.</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bCs/>
          <w:sz w:val="20"/>
        </w:rPr>
      </w:pPr>
      <w:r w:rsidRPr="0095617A">
        <w:rPr>
          <w:rFonts w:ascii="Arial" w:hAnsi="Arial" w:cs="Arial"/>
          <w:sz w:val="20"/>
        </w:rPr>
        <w:t xml:space="preserve">NEVES, A. L. R.; </w:t>
      </w:r>
      <w:hyperlink r:id="rId39" w:history="1">
        <w:r w:rsidRPr="0095617A">
          <w:rPr>
            <w:rStyle w:val="Hyperlink"/>
            <w:rFonts w:ascii="Arial" w:hAnsi="Arial" w:cs="Arial"/>
            <w:color w:val="auto"/>
            <w:sz w:val="20"/>
            <w:u w:val="none"/>
          </w:rPr>
          <w:t>LACERDA</w:t>
        </w:r>
      </w:hyperlink>
      <w:r w:rsidRPr="0095617A">
        <w:rPr>
          <w:rFonts w:ascii="Arial" w:hAnsi="Arial" w:cs="Arial"/>
          <w:sz w:val="20"/>
        </w:rPr>
        <w:t>, C. F.;</w:t>
      </w:r>
      <w:hyperlink r:id="rId40" w:history="1">
        <w:r w:rsidRPr="0095617A">
          <w:rPr>
            <w:rStyle w:val="Hyperlink"/>
            <w:rFonts w:ascii="Arial" w:hAnsi="Arial" w:cs="Arial"/>
            <w:color w:val="auto"/>
            <w:sz w:val="20"/>
            <w:u w:val="none"/>
          </w:rPr>
          <w:t xml:space="preserve"> GUIMARÃES</w:t>
        </w:r>
      </w:hyperlink>
      <w:r w:rsidRPr="0095617A">
        <w:rPr>
          <w:rFonts w:ascii="Arial" w:hAnsi="Arial" w:cs="Arial"/>
          <w:sz w:val="20"/>
        </w:rPr>
        <w:t xml:space="preserve">, F. V .A. ; </w:t>
      </w:r>
      <w:hyperlink r:id="rId41" w:history="1">
        <w:r w:rsidRPr="0095617A">
          <w:rPr>
            <w:rStyle w:val="Hyperlink"/>
            <w:rFonts w:ascii="Arial" w:hAnsi="Arial" w:cs="Arial"/>
            <w:color w:val="auto"/>
            <w:sz w:val="20"/>
            <w:u w:val="none"/>
          </w:rPr>
          <w:t>HERNANDEZ</w:t>
        </w:r>
      </w:hyperlink>
      <w:r w:rsidRPr="0095617A">
        <w:rPr>
          <w:rFonts w:ascii="Arial" w:hAnsi="Arial" w:cs="Arial"/>
          <w:sz w:val="20"/>
        </w:rPr>
        <w:t xml:space="preserve">, F. F. F.; </w:t>
      </w:r>
      <w:hyperlink r:id="rId42" w:history="1">
        <w:r w:rsidRPr="0095617A">
          <w:rPr>
            <w:rStyle w:val="Hyperlink"/>
            <w:rFonts w:ascii="Arial" w:hAnsi="Arial" w:cs="Arial"/>
            <w:color w:val="auto"/>
            <w:sz w:val="20"/>
            <w:u w:val="none"/>
          </w:rPr>
          <w:t>SILVA</w:t>
        </w:r>
      </w:hyperlink>
      <w:r w:rsidRPr="0095617A">
        <w:rPr>
          <w:rFonts w:ascii="Arial" w:hAnsi="Arial" w:cs="Arial"/>
          <w:sz w:val="20"/>
        </w:rPr>
        <w:t xml:space="preserve">, F. B.; </w:t>
      </w:r>
      <w:hyperlink r:id="rId43" w:history="1">
        <w:r w:rsidRPr="0095617A">
          <w:rPr>
            <w:rStyle w:val="Hyperlink"/>
            <w:rFonts w:ascii="Arial" w:hAnsi="Arial" w:cs="Arial"/>
            <w:color w:val="auto"/>
            <w:sz w:val="20"/>
            <w:u w:val="none"/>
          </w:rPr>
          <w:t>PRISCO</w:t>
        </w:r>
      </w:hyperlink>
      <w:r w:rsidRPr="0095617A">
        <w:rPr>
          <w:rFonts w:ascii="Arial" w:hAnsi="Arial" w:cs="Arial"/>
          <w:sz w:val="20"/>
        </w:rPr>
        <w:t xml:space="preserve">; J. T.; </w:t>
      </w:r>
      <w:hyperlink r:id="rId44" w:history="1">
        <w:r w:rsidRPr="0095617A">
          <w:rPr>
            <w:rStyle w:val="Hyperlink"/>
            <w:rFonts w:ascii="Arial" w:hAnsi="Arial" w:cs="Arial"/>
            <w:color w:val="auto"/>
            <w:sz w:val="20"/>
            <w:u w:val="none"/>
          </w:rPr>
          <w:t>GHEYI</w:t>
        </w:r>
      </w:hyperlink>
      <w:r w:rsidRPr="0095617A">
        <w:rPr>
          <w:rFonts w:ascii="Arial" w:hAnsi="Arial" w:cs="Arial"/>
          <w:sz w:val="20"/>
        </w:rPr>
        <w:t xml:space="preserve">, H. R. </w:t>
      </w:r>
      <w:r w:rsidRPr="0095617A">
        <w:rPr>
          <w:rFonts w:ascii="Arial" w:hAnsi="Arial" w:cs="Arial"/>
          <w:bCs/>
          <w:sz w:val="20"/>
        </w:rPr>
        <w:t>Acumulação de biomassa e extração de nutrientes por plan</w:t>
      </w:r>
      <w:r>
        <w:rPr>
          <w:rFonts w:ascii="Arial" w:hAnsi="Arial" w:cs="Arial"/>
          <w:bCs/>
          <w:sz w:val="20"/>
        </w:rPr>
        <w:t>tas de feijão-de-corda irrigada</w:t>
      </w:r>
      <w:r w:rsidRPr="0095617A">
        <w:rPr>
          <w:rFonts w:ascii="Arial" w:hAnsi="Arial" w:cs="Arial"/>
          <w:bCs/>
          <w:sz w:val="20"/>
        </w:rPr>
        <w:t xml:space="preserve"> com água salina em diferentes estádios de desenvolvimento. </w:t>
      </w:r>
      <w:r w:rsidRPr="0095617A">
        <w:rPr>
          <w:rFonts w:ascii="Arial" w:hAnsi="Arial" w:cs="Arial"/>
          <w:b/>
          <w:bCs/>
          <w:sz w:val="20"/>
        </w:rPr>
        <w:t>Ciência Rural,</w:t>
      </w:r>
      <w:r w:rsidRPr="0095617A">
        <w:rPr>
          <w:rFonts w:ascii="Arial" w:hAnsi="Arial" w:cs="Arial"/>
          <w:bCs/>
          <w:sz w:val="20"/>
        </w:rPr>
        <w:t xml:space="preserve"> </w:t>
      </w:r>
      <w:r w:rsidRPr="0095617A">
        <w:rPr>
          <w:rFonts w:ascii="Arial" w:hAnsi="Arial" w:cs="Arial"/>
          <w:sz w:val="20"/>
        </w:rPr>
        <w:t>Santa Maria</w:t>
      </w:r>
      <w:r w:rsidRPr="0095617A">
        <w:rPr>
          <w:rFonts w:ascii="Arial" w:hAnsi="Arial" w:cs="Arial"/>
          <w:bCs/>
          <w:sz w:val="20"/>
        </w:rPr>
        <w:t>, v.39, n.3,</w:t>
      </w:r>
      <w:r w:rsidRPr="0095617A">
        <w:rPr>
          <w:rFonts w:ascii="Arial" w:hAnsi="Arial" w:cs="Arial"/>
          <w:sz w:val="20"/>
        </w:rPr>
        <w:t xml:space="preserve"> p.758-765, </w:t>
      </w:r>
      <w:r w:rsidRPr="0095617A">
        <w:rPr>
          <w:rFonts w:ascii="Arial" w:hAnsi="Arial" w:cs="Arial"/>
          <w:bCs/>
          <w:sz w:val="20"/>
        </w:rPr>
        <w:t>2009.</w:t>
      </w:r>
    </w:p>
    <w:p w:rsidR="00824D80" w:rsidRPr="0095617A" w:rsidRDefault="00824D80" w:rsidP="00A35961">
      <w:pPr>
        <w:tabs>
          <w:tab w:val="clear" w:pos="720"/>
        </w:tabs>
        <w:autoSpaceDE w:val="0"/>
        <w:autoSpaceDN w:val="0"/>
        <w:adjustRightInd w:val="0"/>
        <w:spacing w:before="0" w:line="360" w:lineRule="auto"/>
        <w:rPr>
          <w:rFonts w:ascii="Arial" w:hAnsi="Arial" w:cs="Arial"/>
          <w:b/>
          <w:bCs/>
          <w:sz w:val="20"/>
        </w:rPr>
      </w:pPr>
    </w:p>
    <w:p w:rsidR="00824D80" w:rsidRPr="0095617A" w:rsidRDefault="00824D80" w:rsidP="00A35961">
      <w:pPr>
        <w:pStyle w:val="NormalWeb"/>
        <w:shd w:val="clear" w:color="auto" w:fill="FFFFFF"/>
        <w:spacing w:before="0" w:beforeAutospacing="0" w:after="0" w:afterAutospacing="0" w:line="360" w:lineRule="auto"/>
        <w:jc w:val="both"/>
        <w:rPr>
          <w:rFonts w:ascii="Arial" w:hAnsi="Arial" w:cs="Arial"/>
          <w:sz w:val="20"/>
          <w:szCs w:val="20"/>
        </w:rPr>
      </w:pPr>
      <w:r w:rsidRPr="0095617A">
        <w:rPr>
          <w:rFonts w:ascii="Arial" w:hAnsi="Arial" w:cs="Arial"/>
          <w:sz w:val="20"/>
          <w:szCs w:val="20"/>
        </w:rPr>
        <w:lastRenderedPageBreak/>
        <w:t>OLIVEIRA, A. P; TAVARES SOBRINHO, J.; SOUZA, A. P.</w:t>
      </w:r>
      <w:r w:rsidRPr="0095617A">
        <w:rPr>
          <w:rStyle w:val="apple-converted-space"/>
          <w:rFonts w:ascii="Arial" w:hAnsi="Arial" w:cs="Arial"/>
          <w:b/>
          <w:bCs/>
          <w:sz w:val="20"/>
          <w:szCs w:val="20"/>
        </w:rPr>
        <w:t xml:space="preserve"> </w:t>
      </w:r>
      <w:r w:rsidRPr="0095617A">
        <w:rPr>
          <w:rStyle w:val="article-title"/>
          <w:rFonts w:ascii="Arial" w:hAnsi="Arial" w:cs="Arial"/>
          <w:bCs/>
          <w:sz w:val="20"/>
          <w:szCs w:val="20"/>
        </w:rPr>
        <w:t>Característica e rendimento do feijão-vagem em função de doses e formas de aplicação de nitrogênio</w:t>
      </w:r>
      <w:r w:rsidRPr="0095617A">
        <w:rPr>
          <w:rStyle w:val="article-title"/>
          <w:rFonts w:ascii="Arial" w:hAnsi="Arial" w:cs="Arial"/>
          <w:b/>
          <w:bCs/>
          <w:sz w:val="20"/>
          <w:szCs w:val="20"/>
        </w:rPr>
        <w:t>.</w:t>
      </w:r>
      <w:r w:rsidRPr="0095617A">
        <w:rPr>
          <w:rStyle w:val="apple-converted-space"/>
          <w:rFonts w:ascii="Arial" w:hAnsi="Arial" w:cs="Arial"/>
          <w:i/>
          <w:iCs/>
          <w:sz w:val="20"/>
          <w:szCs w:val="20"/>
        </w:rPr>
        <w:t xml:space="preserve"> </w:t>
      </w:r>
      <w:r w:rsidRPr="0095617A">
        <w:rPr>
          <w:rFonts w:ascii="Arial" w:hAnsi="Arial" w:cs="Arial"/>
          <w:b/>
          <w:bCs/>
          <w:sz w:val="20"/>
          <w:szCs w:val="20"/>
        </w:rPr>
        <w:t>Ciência</w:t>
      </w:r>
      <w:r w:rsidRPr="0095617A">
        <w:rPr>
          <w:rFonts w:ascii="Arial" w:hAnsi="Arial" w:cs="Arial"/>
          <w:sz w:val="20"/>
          <w:szCs w:val="20"/>
        </w:rPr>
        <w:t xml:space="preserve"> </w:t>
      </w:r>
      <w:r w:rsidRPr="0095617A">
        <w:rPr>
          <w:rFonts w:ascii="Arial" w:hAnsi="Arial" w:cs="Arial"/>
          <w:b/>
          <w:sz w:val="20"/>
          <w:szCs w:val="20"/>
        </w:rPr>
        <w:t>e Agrotecnologia,</w:t>
      </w:r>
      <w:r w:rsidRPr="0095617A">
        <w:rPr>
          <w:rFonts w:ascii="Arial" w:hAnsi="Arial" w:cs="Arial"/>
          <w:sz w:val="20"/>
          <w:szCs w:val="20"/>
        </w:rPr>
        <w:t xml:space="preserve"> </w:t>
      </w:r>
      <w:r>
        <w:rPr>
          <w:rFonts w:ascii="Arial" w:hAnsi="Arial" w:cs="Arial"/>
          <w:sz w:val="20"/>
          <w:szCs w:val="20"/>
        </w:rPr>
        <w:t xml:space="preserve">Lavras, </w:t>
      </w:r>
      <w:r w:rsidRPr="0095617A">
        <w:rPr>
          <w:rFonts w:ascii="Arial" w:hAnsi="Arial" w:cs="Arial"/>
          <w:sz w:val="20"/>
          <w:szCs w:val="20"/>
        </w:rPr>
        <w:t>v.27, n.3, p. 714-720, 2003.</w:t>
      </w:r>
    </w:p>
    <w:p w:rsidR="00824D80" w:rsidRPr="0095617A" w:rsidRDefault="00824D80" w:rsidP="00A35961">
      <w:pPr>
        <w:pStyle w:val="NormalWeb"/>
        <w:shd w:val="clear" w:color="auto" w:fill="FFFFFF"/>
        <w:spacing w:before="0" w:beforeAutospacing="0" w:after="0" w:afterAutospacing="0" w:line="360" w:lineRule="auto"/>
        <w:jc w:val="both"/>
        <w:rPr>
          <w:rFonts w:ascii="Arial" w:hAnsi="Arial" w:cs="Arial"/>
          <w:sz w:val="20"/>
          <w:szCs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OLIVEIRA, A. P.; CARDOSO, M. O.; BARBOSA, L. J. N.; SILVA, J. E. L.; MORAIS, M. S. Resposta do feijão-vagem a P</w:t>
      </w:r>
      <w:r w:rsidRPr="0095617A">
        <w:rPr>
          <w:rFonts w:ascii="Arial" w:hAnsi="Arial" w:cs="Arial"/>
          <w:sz w:val="20"/>
          <w:vertAlign w:val="subscript"/>
        </w:rPr>
        <w:t>2</w:t>
      </w:r>
      <w:r w:rsidRPr="0095617A">
        <w:rPr>
          <w:rFonts w:ascii="Arial" w:hAnsi="Arial" w:cs="Arial"/>
          <w:sz w:val="20"/>
        </w:rPr>
        <w:t>O</w:t>
      </w:r>
      <w:r w:rsidRPr="0095617A">
        <w:rPr>
          <w:rFonts w:ascii="Arial" w:hAnsi="Arial" w:cs="Arial"/>
          <w:sz w:val="20"/>
          <w:vertAlign w:val="subscript"/>
        </w:rPr>
        <w:t>5</w:t>
      </w:r>
      <w:r w:rsidRPr="0095617A">
        <w:rPr>
          <w:rFonts w:ascii="Arial" w:hAnsi="Arial" w:cs="Arial"/>
          <w:sz w:val="20"/>
        </w:rPr>
        <w:t xml:space="preserve"> em solo arenoso com baixo teor de fósforo. </w:t>
      </w:r>
      <w:r w:rsidRPr="0095617A">
        <w:rPr>
          <w:rFonts w:ascii="Arial" w:hAnsi="Arial" w:cs="Arial"/>
          <w:b/>
          <w:sz w:val="20"/>
        </w:rPr>
        <w:t>H</w:t>
      </w:r>
      <w:r w:rsidRPr="0095617A">
        <w:rPr>
          <w:rFonts w:ascii="Arial" w:hAnsi="Arial" w:cs="Arial"/>
          <w:b/>
          <w:iCs/>
          <w:sz w:val="20"/>
        </w:rPr>
        <w:t>orticultura Brasileira</w:t>
      </w:r>
      <w:r w:rsidRPr="0095617A">
        <w:rPr>
          <w:rFonts w:ascii="Arial" w:hAnsi="Arial" w:cs="Arial"/>
          <w:b/>
          <w:sz w:val="20"/>
        </w:rPr>
        <w:t xml:space="preserve">, </w:t>
      </w:r>
      <w:r w:rsidRPr="0095617A">
        <w:rPr>
          <w:rFonts w:ascii="Arial" w:hAnsi="Arial" w:cs="Arial"/>
          <w:sz w:val="20"/>
        </w:rPr>
        <w:t>Brasília,</w:t>
      </w:r>
      <w:r w:rsidRPr="0095617A">
        <w:rPr>
          <w:rFonts w:ascii="Arial" w:hAnsi="Arial" w:cs="Arial"/>
          <w:b/>
          <w:sz w:val="20"/>
        </w:rPr>
        <w:t xml:space="preserve"> </w:t>
      </w:r>
      <w:r w:rsidRPr="0095617A">
        <w:rPr>
          <w:rFonts w:ascii="Arial" w:hAnsi="Arial" w:cs="Arial"/>
          <w:sz w:val="20"/>
        </w:rPr>
        <w:t>v.23, n.1, p.128-132, 2005.</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OLIVEIRA, A. P.; SILVA, J. A.; ALVES, A. U.; DORNELES, C. S. M.; ALVES, A. U.; OLIVEIRA, A. N. P.; CARDOSO, E. A.; CRUZ, I. S. Rendimento de feijão-vagem em função de doses de K</w:t>
      </w:r>
      <w:r w:rsidRPr="0095617A">
        <w:rPr>
          <w:rFonts w:ascii="Arial" w:hAnsi="Arial" w:cs="Arial"/>
          <w:sz w:val="20"/>
          <w:vertAlign w:val="subscript"/>
        </w:rPr>
        <w:t>2</w:t>
      </w:r>
      <w:r w:rsidRPr="0095617A">
        <w:rPr>
          <w:rFonts w:ascii="Arial" w:hAnsi="Arial" w:cs="Arial"/>
          <w:sz w:val="20"/>
        </w:rPr>
        <w:t xml:space="preserve">O. </w:t>
      </w:r>
      <w:r w:rsidRPr="0095617A">
        <w:rPr>
          <w:rFonts w:ascii="Arial" w:hAnsi="Arial" w:cs="Arial"/>
          <w:b/>
          <w:sz w:val="20"/>
        </w:rPr>
        <w:t>Horticultura Brasileira</w:t>
      </w:r>
      <w:r w:rsidRPr="0095617A">
        <w:rPr>
          <w:rFonts w:ascii="Arial" w:hAnsi="Arial" w:cs="Arial"/>
          <w:sz w:val="20"/>
        </w:rPr>
        <w:t>, Brasília, v.25, n. 1, p. 29-33, 2007.</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r w:rsidRPr="0095617A">
        <w:rPr>
          <w:rFonts w:ascii="Arial" w:hAnsi="Arial" w:cs="Arial"/>
          <w:sz w:val="20"/>
        </w:rPr>
        <w:t xml:space="preserve">PEIXOTO, N.; BRAZ, L. T.; BANZATTO, D. A.; MORAES, E. A.; MOREIRA, F. M. Características agronômicas, produtividade, qualidade de vagens e divergência genética em feijão-vagem de crescimento indeterminado. </w:t>
      </w:r>
      <w:r w:rsidRPr="0095617A">
        <w:rPr>
          <w:rFonts w:ascii="Arial" w:hAnsi="Arial" w:cs="Arial"/>
          <w:b/>
          <w:iCs/>
          <w:sz w:val="20"/>
        </w:rPr>
        <w:t>Horticultura Brasileira</w:t>
      </w:r>
      <w:r w:rsidRPr="0095617A">
        <w:rPr>
          <w:rFonts w:ascii="Arial" w:hAnsi="Arial" w:cs="Arial"/>
          <w:b/>
          <w:sz w:val="20"/>
        </w:rPr>
        <w:t>,</w:t>
      </w:r>
      <w:r w:rsidRPr="0095617A">
        <w:rPr>
          <w:rFonts w:ascii="Arial" w:hAnsi="Arial" w:cs="Arial"/>
          <w:sz w:val="20"/>
        </w:rPr>
        <w:t xml:space="preserve"> Brasília, v. 20, n. 3, p.447-451, 2002.</w:t>
      </w:r>
    </w:p>
    <w:p w:rsidR="00824D80" w:rsidRPr="0095617A" w:rsidRDefault="00824D80" w:rsidP="00A35961">
      <w:pPr>
        <w:tabs>
          <w:tab w:val="clear" w:pos="720"/>
        </w:tabs>
        <w:autoSpaceDE w:val="0"/>
        <w:autoSpaceDN w:val="0"/>
        <w:adjustRightInd w:val="0"/>
        <w:spacing w:before="0" w:line="360" w:lineRule="auto"/>
        <w:rPr>
          <w:rFonts w:ascii="Arial" w:hAnsi="Arial" w:cs="Arial"/>
          <w:sz w:val="20"/>
        </w:rPr>
      </w:pPr>
    </w:p>
    <w:p w:rsidR="00824D80" w:rsidRPr="0095617A" w:rsidRDefault="00824D80" w:rsidP="00A35961">
      <w:pPr>
        <w:autoSpaceDE w:val="0"/>
        <w:autoSpaceDN w:val="0"/>
        <w:adjustRightInd w:val="0"/>
        <w:spacing w:before="0" w:line="360" w:lineRule="auto"/>
        <w:rPr>
          <w:rFonts w:ascii="Arial" w:hAnsi="Arial" w:cs="Arial"/>
          <w:sz w:val="20"/>
          <w:shd w:val="clear" w:color="auto" w:fill="FFFFFF"/>
        </w:rPr>
      </w:pPr>
      <w:r w:rsidRPr="0095617A">
        <w:rPr>
          <w:rFonts w:ascii="Arial" w:hAnsi="Arial" w:cs="Arial"/>
          <w:sz w:val="20"/>
          <w:shd w:val="clear" w:color="auto" w:fill="FFFFFF"/>
        </w:rPr>
        <w:t>PELEGRIN, R.; MERCANTE, F. M.; OTSUBO, I. M. N.; OTSUBO, A. A. Resposta da cultura do feijoeiro à adubação nitrogenada e à inoculação com rizóbio.</w:t>
      </w:r>
      <w:r w:rsidRPr="0095617A">
        <w:rPr>
          <w:rStyle w:val="apple-converted-space"/>
          <w:rFonts w:ascii="Arial" w:hAnsi="Arial" w:cs="Arial"/>
          <w:sz w:val="20"/>
          <w:shd w:val="clear" w:color="auto" w:fill="FFFFFF"/>
        </w:rPr>
        <w:t xml:space="preserve"> </w:t>
      </w:r>
      <w:r w:rsidRPr="0095617A">
        <w:rPr>
          <w:rFonts w:ascii="Arial" w:hAnsi="Arial" w:cs="Arial"/>
          <w:b/>
          <w:bCs/>
          <w:sz w:val="20"/>
          <w:shd w:val="clear" w:color="auto" w:fill="FFFFFF"/>
        </w:rPr>
        <w:t>Revista Brasileira de Ciência do Solo</w:t>
      </w:r>
      <w:r w:rsidRPr="0095617A">
        <w:rPr>
          <w:rFonts w:ascii="Arial" w:hAnsi="Arial" w:cs="Arial"/>
          <w:sz w:val="20"/>
          <w:shd w:val="clear" w:color="auto" w:fill="FFFFFF"/>
        </w:rPr>
        <w:t>, Viçosa, v.33, p. 219-226, 2009.</w:t>
      </w:r>
    </w:p>
    <w:p w:rsidR="00824D80" w:rsidRPr="0095617A" w:rsidRDefault="00824D80" w:rsidP="00A35961">
      <w:pPr>
        <w:autoSpaceDE w:val="0"/>
        <w:autoSpaceDN w:val="0"/>
        <w:adjustRightInd w:val="0"/>
        <w:spacing w:before="0" w:line="360" w:lineRule="auto"/>
        <w:rPr>
          <w:rFonts w:ascii="Arial" w:hAnsi="Arial" w:cs="Arial"/>
          <w:sz w:val="20"/>
          <w:shd w:val="clear" w:color="auto" w:fill="FFFFFF"/>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RODRIGUES, K. L.; GOMES, J. P.; CONCEIÇÃO, R. C. S.; BROD, C. S.; CARVALHAL, J. B.; ALEIXO, J. A. G. Condições higiênico-sanitárias no comércio de alimentos em Pelotas-RS. </w:t>
      </w:r>
      <w:r w:rsidRPr="0095617A">
        <w:rPr>
          <w:rFonts w:ascii="Arial" w:hAnsi="Arial" w:cs="Arial"/>
          <w:b/>
          <w:sz w:val="20"/>
        </w:rPr>
        <w:t>Ciência e Tecnologia de Alimentos</w:t>
      </w:r>
      <w:r w:rsidRPr="0095617A">
        <w:rPr>
          <w:rFonts w:ascii="Arial" w:hAnsi="Arial" w:cs="Arial"/>
          <w:sz w:val="20"/>
        </w:rPr>
        <w:t>, Campinas, v.23, p.447-452, 2003.</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rPr>
        <w:t xml:space="preserve">ROSA, C. C. B.; MARTINS, M. L. L. </w:t>
      </w:r>
      <w:r w:rsidRPr="0095617A">
        <w:rPr>
          <w:rFonts w:ascii="Arial" w:hAnsi="Arial" w:cs="Arial"/>
          <w:b/>
          <w:bCs/>
          <w:sz w:val="20"/>
        </w:rPr>
        <w:t>Avaliação das condições higiênico-sanitárias das hortaliças de hortas comunitárias de Campos dos Goytacazes – RJ</w:t>
      </w:r>
      <w:r w:rsidRPr="0095617A">
        <w:rPr>
          <w:rFonts w:ascii="Arial" w:hAnsi="Arial" w:cs="Arial"/>
          <w:sz w:val="20"/>
        </w:rPr>
        <w:t>. In: CONGRESSO BRASILEIRO DE MICROBIOLOGIA, 21, SBM, Londrina, PR, p. 94-104. 2001.</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SAMPAIO, L. S.; BRASIL, E. C. Exigência nutricional do feijão-caupi. In: CONGRESSO NACIONAL DE FEIJÃO-CAUPI, 2., 2009, Belém, PA. Da agricultura de subsistência ao agronegócio: anais. Belém, PA: Embrapa Amazônia Oriental, 2009. p. 56-72.</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SANTOS, M. R.; SEDIYAMA, M. A. N.; MOREIRA, M. A.; MEGGUER, C. A; VIDIGAL, S. M. Rendimento, qualidade e absorção de nutrientes pelos frutos de abóbora em função de doses de biofertilizante. </w:t>
      </w:r>
      <w:r w:rsidRPr="0095617A">
        <w:rPr>
          <w:rFonts w:ascii="Arial" w:hAnsi="Arial" w:cs="Arial"/>
          <w:b/>
          <w:sz w:val="20"/>
        </w:rPr>
        <w:t>Horticultura Brasileira</w:t>
      </w:r>
      <w:r w:rsidRPr="0095617A">
        <w:rPr>
          <w:rFonts w:ascii="Arial" w:hAnsi="Arial" w:cs="Arial"/>
          <w:sz w:val="20"/>
        </w:rPr>
        <w:t xml:space="preserve">, Brasília, </w:t>
      </w:r>
      <w:r>
        <w:rPr>
          <w:rFonts w:ascii="Arial" w:hAnsi="Arial" w:cs="Arial"/>
          <w:sz w:val="20"/>
        </w:rPr>
        <w:t>v. 30, n.1,</w:t>
      </w:r>
      <w:r w:rsidRPr="0095617A">
        <w:rPr>
          <w:rFonts w:ascii="Arial" w:hAnsi="Arial" w:cs="Arial"/>
          <w:sz w:val="20"/>
        </w:rPr>
        <w:t xml:space="preserve"> 160-167. 2012.</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SANTOS, J. R.; NUNES, M. U. C.; SANTOS, M. C.; SOUZA, I. M.; TAVARES, F. A. Desempenho de cultivares de feijão-vagem de crescimento indeterminado, em cultivo orgânico, na época de verão no litoral sul de Sergipe. </w:t>
      </w:r>
      <w:r>
        <w:rPr>
          <w:rFonts w:ascii="Arial" w:hAnsi="Arial" w:cs="Arial"/>
          <w:sz w:val="20"/>
        </w:rPr>
        <w:t>Disponível em &lt;</w:t>
      </w:r>
      <w:hyperlink r:id="rId45" w:history="1">
        <w:r w:rsidRPr="0095617A">
          <w:rPr>
            <w:rStyle w:val="Hyperlink"/>
            <w:rFonts w:ascii="Arial" w:hAnsi="Arial" w:cs="Arial"/>
            <w:color w:val="auto"/>
            <w:sz w:val="20"/>
            <w:u w:val="none"/>
          </w:rPr>
          <w:t>www.abhorticultura.com.br/Eventosx/trabalhos/.../A414_T1048_Comp.pdf</w:t>
        </w:r>
      </w:hyperlink>
      <w:r>
        <w:t>&gt;</w:t>
      </w:r>
      <w:r>
        <w:rPr>
          <w:rFonts w:ascii="Arial" w:hAnsi="Arial" w:cs="Arial"/>
          <w:sz w:val="20"/>
        </w:rPr>
        <w:t xml:space="preserve"> Acesso: </w:t>
      </w:r>
      <w:r w:rsidRPr="0095617A">
        <w:rPr>
          <w:rFonts w:ascii="Arial" w:hAnsi="Arial" w:cs="Arial"/>
          <w:sz w:val="20"/>
        </w:rPr>
        <w:t xml:space="preserve">26 </w:t>
      </w:r>
      <w:r>
        <w:rPr>
          <w:rFonts w:ascii="Arial" w:hAnsi="Arial" w:cs="Arial"/>
          <w:sz w:val="20"/>
        </w:rPr>
        <w:t>jul 2013</w:t>
      </w:r>
      <w:r w:rsidRPr="0095617A">
        <w:rPr>
          <w:rFonts w:ascii="Arial" w:hAnsi="Arial" w:cs="Arial"/>
          <w:sz w:val="20"/>
        </w:rPr>
        <w:t>.</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SANTOS, M. R.; </w:t>
      </w:r>
      <w:r w:rsidRPr="0095617A">
        <w:rPr>
          <w:rFonts w:ascii="Arial" w:hAnsi="Arial" w:cs="Arial"/>
          <w:iCs/>
          <w:sz w:val="20"/>
        </w:rPr>
        <w:t>SEDIYAMA</w:t>
      </w:r>
      <w:r w:rsidRPr="0095617A">
        <w:rPr>
          <w:rFonts w:ascii="Arial" w:hAnsi="Arial" w:cs="Arial"/>
          <w:sz w:val="20"/>
        </w:rPr>
        <w:t xml:space="preserve">, M. A. N.; </w:t>
      </w:r>
      <w:r w:rsidRPr="0095617A">
        <w:rPr>
          <w:rFonts w:ascii="Arial" w:hAnsi="Arial" w:cs="Arial"/>
          <w:iCs/>
          <w:sz w:val="20"/>
        </w:rPr>
        <w:t>SANTO, I. C</w:t>
      </w:r>
      <w:r w:rsidRPr="0095617A">
        <w:rPr>
          <w:rFonts w:ascii="Arial" w:hAnsi="Arial" w:cs="Arial"/>
          <w:iCs/>
          <w:color w:val="00B050"/>
          <w:sz w:val="20"/>
        </w:rPr>
        <w:t>.</w:t>
      </w:r>
      <w:r w:rsidRPr="0095617A">
        <w:rPr>
          <w:rFonts w:ascii="Arial" w:hAnsi="Arial" w:cs="Arial"/>
          <w:color w:val="00B050"/>
          <w:sz w:val="20"/>
        </w:rPr>
        <w:t>;</w:t>
      </w:r>
      <w:r w:rsidRPr="0095617A">
        <w:rPr>
          <w:rFonts w:ascii="Arial" w:hAnsi="Arial" w:cs="Arial"/>
          <w:sz w:val="20"/>
        </w:rPr>
        <w:t xml:space="preserve"> SALGADO, L. T.; VIDIGAL, S. M.</w:t>
      </w:r>
      <w:r w:rsidRPr="0095617A">
        <w:rPr>
          <w:rStyle w:val="article-title"/>
          <w:rFonts w:ascii="Arial" w:hAnsi="Arial" w:cs="Arial"/>
          <w:sz w:val="20"/>
        </w:rPr>
        <w:t xml:space="preserve"> </w:t>
      </w:r>
      <w:r w:rsidRPr="0095617A">
        <w:rPr>
          <w:rStyle w:val="article-title"/>
          <w:rFonts w:ascii="Arial" w:hAnsi="Arial" w:cs="Arial"/>
          <w:bCs/>
          <w:sz w:val="20"/>
        </w:rPr>
        <w:t>Produção de milho-verde em resposta ao efeito residual da adubação orgânica do quiabeiro em cultivo subsequente</w:t>
      </w:r>
      <w:r w:rsidRPr="0095617A">
        <w:rPr>
          <w:rStyle w:val="article-title"/>
          <w:rFonts w:ascii="Arial" w:hAnsi="Arial" w:cs="Arial"/>
          <w:sz w:val="20"/>
        </w:rPr>
        <w:t>.</w:t>
      </w:r>
      <w:r w:rsidRPr="0095617A">
        <w:rPr>
          <w:rFonts w:ascii="Arial" w:hAnsi="Arial" w:cs="Arial"/>
          <w:i/>
          <w:iCs/>
          <w:sz w:val="20"/>
        </w:rPr>
        <w:t xml:space="preserve"> </w:t>
      </w:r>
      <w:r>
        <w:rPr>
          <w:rFonts w:ascii="Arial" w:hAnsi="Arial" w:cs="Arial"/>
          <w:b/>
          <w:iCs/>
          <w:sz w:val="20"/>
        </w:rPr>
        <w:t>Revista</w:t>
      </w:r>
      <w:r w:rsidRPr="0095617A">
        <w:rPr>
          <w:rFonts w:ascii="Arial" w:hAnsi="Arial" w:cs="Arial"/>
          <w:b/>
          <w:iCs/>
          <w:sz w:val="20"/>
        </w:rPr>
        <w:t xml:space="preserve"> Ceres</w:t>
      </w:r>
      <w:r w:rsidRPr="0095617A">
        <w:rPr>
          <w:rFonts w:ascii="Arial" w:hAnsi="Arial" w:cs="Arial"/>
          <w:iCs/>
          <w:sz w:val="20"/>
        </w:rPr>
        <w:t>,</w:t>
      </w:r>
      <w:r w:rsidRPr="0095617A">
        <w:rPr>
          <w:rFonts w:ascii="Arial" w:hAnsi="Arial" w:cs="Arial"/>
          <w:sz w:val="20"/>
        </w:rPr>
        <w:t xml:space="preserve"> Viçosa, v.58, n.1, pp. 77-83. 2011.</w:t>
      </w:r>
    </w:p>
    <w:p w:rsidR="00824D80" w:rsidRPr="0095617A" w:rsidRDefault="00824D80" w:rsidP="00A35961">
      <w:pPr>
        <w:tabs>
          <w:tab w:val="clear" w:pos="720"/>
        </w:tabs>
        <w:spacing w:before="0" w:line="360" w:lineRule="auto"/>
        <w:rPr>
          <w:rFonts w:ascii="Arial" w:hAnsi="Arial" w:cs="Arial"/>
          <w:sz w:val="20"/>
        </w:rPr>
      </w:pPr>
    </w:p>
    <w:p w:rsidR="00824D80" w:rsidRDefault="00824D80" w:rsidP="00A35961">
      <w:pPr>
        <w:tabs>
          <w:tab w:val="clear" w:pos="720"/>
          <w:tab w:val="left" w:pos="540"/>
          <w:tab w:val="left" w:pos="5760"/>
        </w:tabs>
        <w:spacing w:before="0" w:line="360" w:lineRule="auto"/>
        <w:rPr>
          <w:rFonts w:ascii="Arial" w:hAnsi="Arial" w:cs="Arial"/>
          <w:sz w:val="20"/>
        </w:rPr>
      </w:pPr>
      <w:r w:rsidRPr="0095617A">
        <w:rPr>
          <w:rFonts w:ascii="Arial" w:hAnsi="Arial" w:cs="Arial"/>
          <w:sz w:val="20"/>
        </w:rPr>
        <w:t xml:space="preserve">SEDIYAMA, M. A. N.; VIDIGAL, S. M.; PEDROSA, M. W., PINTO, C. L. O.; SALGADO, L. T. Fermentação de esterco de suínos para uso como adubo orgânico. </w:t>
      </w:r>
      <w:r w:rsidRPr="0095617A">
        <w:rPr>
          <w:rFonts w:ascii="Arial" w:hAnsi="Arial" w:cs="Arial"/>
          <w:b/>
          <w:sz w:val="20"/>
        </w:rPr>
        <w:t>Revista Brasileira de Engenharia Agrícola e Ambiental</w:t>
      </w:r>
      <w:r w:rsidRPr="0095617A">
        <w:rPr>
          <w:rFonts w:ascii="Arial" w:hAnsi="Arial" w:cs="Arial"/>
          <w:sz w:val="20"/>
        </w:rPr>
        <w:t>, Campina Grande, v.12, n.6, p. 638–644. 2008.</w:t>
      </w:r>
    </w:p>
    <w:p w:rsidR="00824D80" w:rsidRDefault="00824D80" w:rsidP="00A35961">
      <w:pPr>
        <w:autoSpaceDE w:val="0"/>
        <w:autoSpaceDN w:val="0"/>
        <w:adjustRightInd w:val="0"/>
        <w:spacing w:before="0" w:line="360" w:lineRule="auto"/>
        <w:rPr>
          <w:rFonts w:ascii="Arial" w:hAnsi="Arial" w:cs="Arial"/>
          <w:sz w:val="20"/>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rPr>
        <w:t xml:space="preserve">SILVA, N. da; JUNQUEIRA, V. C. A.; SILVEIRA, N. F. A.; TANIWAKI, M. H; SANTOS, R. F. S. dos; GOMES, R. A. R. </w:t>
      </w:r>
      <w:r w:rsidRPr="0095617A">
        <w:rPr>
          <w:rFonts w:ascii="Arial" w:hAnsi="Arial" w:cs="Arial"/>
          <w:b/>
          <w:bCs/>
          <w:sz w:val="20"/>
        </w:rPr>
        <w:t>Manual de Métodos de Análise Microbiológica de Alimentos e Água</w:t>
      </w:r>
      <w:r w:rsidRPr="0095617A">
        <w:rPr>
          <w:rFonts w:ascii="Arial" w:hAnsi="Arial" w:cs="Arial"/>
          <w:sz w:val="20"/>
        </w:rPr>
        <w:t>. 4ª edição, Livraria Varela, São Paulo, SP, 2010. 632 p.</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Default="00824D80" w:rsidP="00A35961">
      <w:pPr>
        <w:tabs>
          <w:tab w:val="clear" w:pos="720"/>
          <w:tab w:val="left" w:pos="540"/>
        </w:tabs>
        <w:spacing w:before="0" w:line="360" w:lineRule="auto"/>
        <w:rPr>
          <w:rFonts w:ascii="Arial" w:hAnsi="Arial" w:cs="Arial"/>
          <w:sz w:val="20"/>
        </w:rPr>
      </w:pPr>
      <w:r w:rsidRPr="0095617A">
        <w:rPr>
          <w:rFonts w:ascii="Arial" w:hAnsi="Arial" w:cs="Arial"/>
          <w:sz w:val="20"/>
        </w:rPr>
        <w:t xml:space="preserve">SIMIONI, J. Avaliação dos riscos ambientais pela acumulação de Cu e Zn nos solos fertilizados com dejetos de suínos. </w:t>
      </w:r>
      <w:r>
        <w:rPr>
          <w:rFonts w:ascii="Arial" w:hAnsi="Arial" w:cs="Arial"/>
          <w:sz w:val="20"/>
        </w:rPr>
        <w:t>2001, 139p. Dissertação (Mestrado em</w:t>
      </w:r>
      <w:r w:rsidRPr="0095617A">
        <w:rPr>
          <w:rFonts w:ascii="Arial" w:hAnsi="Arial" w:cs="Arial"/>
          <w:sz w:val="20"/>
        </w:rPr>
        <w:t xml:space="preserve"> Agroecossistemas</w:t>
      </w:r>
      <w:r>
        <w:rPr>
          <w:rFonts w:ascii="Arial" w:hAnsi="Arial" w:cs="Arial"/>
          <w:sz w:val="20"/>
        </w:rPr>
        <w:t xml:space="preserve">) - </w:t>
      </w:r>
      <w:r w:rsidRPr="0095617A">
        <w:rPr>
          <w:rFonts w:ascii="Arial" w:hAnsi="Arial" w:cs="Arial"/>
          <w:sz w:val="20"/>
        </w:rPr>
        <w:t>Universidade Federal de Santa Catarina</w:t>
      </w:r>
      <w:r>
        <w:rPr>
          <w:rFonts w:ascii="Arial" w:hAnsi="Arial" w:cs="Arial"/>
          <w:sz w:val="20"/>
        </w:rPr>
        <w:t>, Florianópolis,</w:t>
      </w:r>
      <w:r w:rsidRPr="0095617A">
        <w:rPr>
          <w:rFonts w:ascii="Arial" w:hAnsi="Arial" w:cs="Arial"/>
          <w:sz w:val="20"/>
        </w:rPr>
        <w:t xml:space="preserve"> SC.. 2001.</w:t>
      </w:r>
    </w:p>
    <w:p w:rsidR="00824D80" w:rsidRPr="0095617A" w:rsidRDefault="00824D80" w:rsidP="00A35961">
      <w:pPr>
        <w:tabs>
          <w:tab w:val="clear" w:pos="720"/>
          <w:tab w:val="left" w:pos="540"/>
        </w:tabs>
        <w:spacing w:before="0" w:line="360" w:lineRule="auto"/>
        <w:rPr>
          <w:rFonts w:ascii="Arial" w:hAnsi="Arial" w:cs="Arial"/>
          <w:sz w:val="20"/>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rPr>
        <w:t xml:space="preserve">TAIZ, L.; ZEIGER, E. </w:t>
      </w:r>
      <w:r w:rsidRPr="0095617A">
        <w:rPr>
          <w:rFonts w:ascii="Arial" w:hAnsi="Arial" w:cs="Arial"/>
          <w:b/>
          <w:bCs/>
          <w:sz w:val="20"/>
        </w:rPr>
        <w:t>Fisiologia vegetal</w:t>
      </w:r>
      <w:r w:rsidRPr="0095617A">
        <w:rPr>
          <w:rFonts w:ascii="Arial" w:hAnsi="Arial" w:cs="Arial"/>
          <w:sz w:val="20"/>
        </w:rPr>
        <w:t>. 3 ed. São Paulo: Artmed, 2004. 792p.</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 w:val="left" w:pos="540"/>
        </w:tabs>
        <w:spacing w:before="0" w:line="360" w:lineRule="auto"/>
        <w:rPr>
          <w:rFonts w:ascii="Arial" w:hAnsi="Arial" w:cs="Arial"/>
          <w:sz w:val="20"/>
          <w:shd w:val="clear" w:color="auto" w:fill="FFFFFF"/>
        </w:rPr>
      </w:pPr>
      <w:r w:rsidRPr="0095617A">
        <w:rPr>
          <w:rFonts w:ascii="Arial" w:hAnsi="Arial" w:cs="Arial"/>
          <w:sz w:val="20"/>
        </w:rPr>
        <w:t>TRANI, P. E.</w:t>
      </w:r>
      <w:r w:rsidRPr="0095617A">
        <w:rPr>
          <w:rStyle w:val="apple-converted-space"/>
          <w:rFonts w:ascii="Arial" w:hAnsi="Arial" w:cs="Arial"/>
          <w:sz w:val="20"/>
        </w:rPr>
        <w:t xml:space="preserve"> </w:t>
      </w:r>
      <w:r w:rsidRPr="0095617A">
        <w:rPr>
          <w:rFonts w:ascii="Arial" w:hAnsi="Arial" w:cs="Arial"/>
          <w:b/>
          <w:bCs/>
          <w:sz w:val="20"/>
        </w:rPr>
        <w:t>Calagem e adubação para hortaliças sob cultivo protegido</w:t>
      </w:r>
      <w:r w:rsidRPr="0095617A">
        <w:rPr>
          <w:rFonts w:ascii="Arial" w:hAnsi="Arial" w:cs="Arial"/>
          <w:sz w:val="20"/>
        </w:rPr>
        <w:t xml:space="preserve">. 2007. Artigo em Hypertexto. In: </w:t>
      </w:r>
      <w:hyperlink r:id="rId46" w:history="1">
        <w:r w:rsidRPr="0095617A">
          <w:rPr>
            <w:rStyle w:val="Hyperlink"/>
            <w:rFonts w:ascii="Arial" w:hAnsi="Arial" w:cs="Arial"/>
            <w:color w:val="auto"/>
            <w:sz w:val="20"/>
            <w:u w:val="none"/>
          </w:rPr>
          <w:t>http://www.infobibos.com/Artigos/2007_1/cp/index.htm</w:t>
        </w:r>
      </w:hyperlink>
      <w:r w:rsidRPr="0095617A">
        <w:rPr>
          <w:rFonts w:ascii="Arial" w:hAnsi="Arial" w:cs="Arial"/>
          <w:sz w:val="20"/>
        </w:rPr>
        <w:t xml:space="preserve"> (Acessado em 0</w:t>
      </w:r>
      <w:r w:rsidRPr="0095617A">
        <w:rPr>
          <w:rStyle w:val="apple-converted-space"/>
          <w:rFonts w:ascii="Arial" w:hAnsi="Arial" w:cs="Arial"/>
          <w:sz w:val="20"/>
        </w:rPr>
        <w:t>8 de novembro de 2013</w:t>
      </w:r>
      <w:r w:rsidRPr="0095617A">
        <w:rPr>
          <w:rFonts w:ascii="Arial" w:hAnsi="Arial" w:cs="Arial"/>
          <w:sz w:val="20"/>
        </w:rPr>
        <w:t>)</w:t>
      </w:r>
      <w:r w:rsidRPr="0095617A">
        <w:rPr>
          <w:rFonts w:ascii="Arial" w:hAnsi="Arial" w:cs="Arial"/>
          <w:sz w:val="20"/>
          <w:shd w:val="clear" w:color="auto" w:fill="FFFFFF"/>
        </w:rPr>
        <w:t>.</w:t>
      </w:r>
    </w:p>
    <w:p w:rsidR="00824D80" w:rsidRPr="0095617A" w:rsidRDefault="00824D80" w:rsidP="00A35961">
      <w:pPr>
        <w:tabs>
          <w:tab w:val="clear" w:pos="720"/>
          <w:tab w:val="left" w:pos="540"/>
        </w:tabs>
        <w:spacing w:before="0" w:line="360" w:lineRule="auto"/>
        <w:rPr>
          <w:rFonts w:ascii="Arial" w:hAnsi="Arial" w:cs="Arial"/>
          <w:sz w:val="20"/>
          <w:shd w:val="clear" w:color="auto" w:fill="FFFFFF"/>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lang w:val="it-IT"/>
        </w:rPr>
        <w:t xml:space="preserve">TRANI, P. E.; RAIJ, B. V. A. N. </w:t>
      </w:r>
      <w:r w:rsidRPr="0095617A">
        <w:rPr>
          <w:rFonts w:ascii="Arial" w:hAnsi="Arial" w:cs="Arial"/>
          <w:sz w:val="20"/>
        </w:rPr>
        <w:t xml:space="preserve">Hortaliças. In: RAIJ, B. van; CANTARELLA, H.; QUAGGIO, J. A.; FURLANI, A. M. C. </w:t>
      </w:r>
      <w:r w:rsidRPr="0095617A">
        <w:rPr>
          <w:rFonts w:ascii="Arial" w:hAnsi="Arial" w:cs="Arial"/>
          <w:b/>
          <w:bCs/>
          <w:sz w:val="20"/>
        </w:rPr>
        <w:t>Recomendações de adubação e calagem para o Estado de São Paulo</w:t>
      </w:r>
      <w:r w:rsidRPr="0095617A">
        <w:rPr>
          <w:rFonts w:ascii="Arial" w:hAnsi="Arial" w:cs="Arial"/>
          <w:sz w:val="20"/>
        </w:rPr>
        <w:t>. 2.ed. Campinas: IAC, 1996. 285p. (IAC. Boletim técnico, 100).</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Pr="0095617A" w:rsidRDefault="00824D80" w:rsidP="00A35961">
      <w:pPr>
        <w:tabs>
          <w:tab w:val="clear" w:pos="720"/>
        </w:tabs>
        <w:spacing w:before="0" w:line="360" w:lineRule="auto"/>
        <w:rPr>
          <w:rFonts w:ascii="Arial" w:hAnsi="Arial" w:cs="Arial"/>
          <w:sz w:val="20"/>
        </w:rPr>
      </w:pPr>
      <w:r w:rsidRPr="0095617A">
        <w:rPr>
          <w:rFonts w:ascii="Arial" w:hAnsi="Arial" w:cs="Arial"/>
          <w:sz w:val="20"/>
        </w:rPr>
        <w:t>VIEIRA, J. C. B. Consórcio taro e feijão-vagem em função da época de plantio. 2013. 44p.</w:t>
      </w:r>
      <w:r>
        <w:rPr>
          <w:rFonts w:ascii="Arial" w:hAnsi="Arial" w:cs="Arial"/>
          <w:sz w:val="20"/>
        </w:rPr>
        <w:t xml:space="preserve"> </w:t>
      </w:r>
      <w:r w:rsidRPr="0095617A">
        <w:rPr>
          <w:rFonts w:ascii="Arial" w:hAnsi="Arial" w:cs="Arial"/>
          <w:sz w:val="20"/>
        </w:rPr>
        <w:t>Disser</w:t>
      </w:r>
      <w:r>
        <w:rPr>
          <w:rFonts w:ascii="Arial" w:hAnsi="Arial" w:cs="Arial"/>
          <w:sz w:val="20"/>
        </w:rPr>
        <w:t xml:space="preserve">tação (Mestrado em Fitotecnia) – Universidade Federal de Viçosa, </w:t>
      </w:r>
      <w:r w:rsidRPr="0095617A">
        <w:rPr>
          <w:rFonts w:ascii="Arial" w:hAnsi="Arial" w:cs="Arial"/>
          <w:sz w:val="20"/>
        </w:rPr>
        <w:t>Viçosa, M</w:t>
      </w:r>
      <w:r>
        <w:rPr>
          <w:rFonts w:ascii="Arial" w:hAnsi="Arial" w:cs="Arial"/>
          <w:sz w:val="20"/>
        </w:rPr>
        <w:t>G, 2013.</w:t>
      </w:r>
    </w:p>
    <w:p w:rsidR="00824D80" w:rsidRPr="0095617A" w:rsidRDefault="00824D80" w:rsidP="00A35961">
      <w:pPr>
        <w:tabs>
          <w:tab w:val="clear" w:pos="720"/>
        </w:tabs>
        <w:spacing w:before="0" w:line="360" w:lineRule="auto"/>
        <w:rPr>
          <w:rFonts w:ascii="Arial" w:hAnsi="Arial" w:cs="Arial"/>
          <w:sz w:val="20"/>
        </w:rPr>
      </w:pPr>
    </w:p>
    <w:p w:rsidR="00824D80" w:rsidRPr="0095617A" w:rsidRDefault="00824D80" w:rsidP="00A35961">
      <w:pPr>
        <w:autoSpaceDE w:val="0"/>
        <w:autoSpaceDN w:val="0"/>
        <w:adjustRightInd w:val="0"/>
        <w:spacing w:before="0" w:line="360" w:lineRule="auto"/>
        <w:rPr>
          <w:rFonts w:ascii="Arial" w:hAnsi="Arial" w:cs="Arial"/>
          <w:sz w:val="20"/>
        </w:rPr>
      </w:pPr>
      <w:r w:rsidRPr="0095617A">
        <w:rPr>
          <w:rFonts w:ascii="Arial" w:hAnsi="Arial" w:cs="Arial"/>
          <w:sz w:val="20"/>
        </w:rPr>
        <w:t xml:space="preserve">VIEIRA, J. C. B., PUIATTI, M., CECON, P. R., BHERING, A. S., SILVA, G. C. C., COLOMBO, J. N. </w:t>
      </w:r>
      <w:r w:rsidRPr="0095617A">
        <w:rPr>
          <w:rStyle w:val="article-title1"/>
          <w:rFonts w:ascii="Arial" w:hAnsi="Arial" w:cs="Arial"/>
          <w:b w:val="0"/>
          <w:bCs/>
          <w:sz w:val="20"/>
        </w:rPr>
        <w:t>Viabilidade agroeconômica da consorciação do taro com feijão-vagem indeterminado em razão da época de plantio.</w:t>
      </w:r>
      <w:r w:rsidRPr="0095617A">
        <w:rPr>
          <w:rFonts w:ascii="Arial" w:hAnsi="Arial" w:cs="Arial"/>
          <w:i/>
          <w:iCs/>
          <w:sz w:val="20"/>
        </w:rPr>
        <w:t xml:space="preserve"> </w:t>
      </w:r>
      <w:r>
        <w:rPr>
          <w:rFonts w:ascii="Arial" w:hAnsi="Arial" w:cs="Arial"/>
          <w:b/>
          <w:iCs/>
          <w:sz w:val="20"/>
        </w:rPr>
        <w:t>Revista</w:t>
      </w:r>
      <w:r w:rsidRPr="0095617A">
        <w:rPr>
          <w:rFonts w:ascii="Arial" w:hAnsi="Arial" w:cs="Arial"/>
          <w:b/>
          <w:iCs/>
          <w:sz w:val="20"/>
        </w:rPr>
        <w:t xml:space="preserve"> Ceres</w:t>
      </w:r>
      <w:r w:rsidRPr="0095617A">
        <w:rPr>
          <w:rFonts w:ascii="Arial" w:hAnsi="Arial" w:cs="Arial"/>
          <w:b/>
          <w:sz w:val="20"/>
        </w:rPr>
        <w:t>,</w:t>
      </w:r>
      <w:r w:rsidRPr="0095617A">
        <w:rPr>
          <w:rFonts w:ascii="Arial" w:hAnsi="Arial" w:cs="Arial"/>
          <w:sz w:val="20"/>
        </w:rPr>
        <w:t xml:space="preserve"> Viçosa, v.61, n.2, p. 226-233. 2014.</w:t>
      </w:r>
    </w:p>
    <w:p w:rsidR="00824D80" w:rsidRPr="0095617A" w:rsidRDefault="00824D80" w:rsidP="00A35961">
      <w:pPr>
        <w:autoSpaceDE w:val="0"/>
        <w:autoSpaceDN w:val="0"/>
        <w:adjustRightInd w:val="0"/>
        <w:spacing w:before="0" w:line="360" w:lineRule="auto"/>
        <w:rPr>
          <w:rFonts w:ascii="Arial" w:hAnsi="Arial" w:cs="Arial"/>
          <w:sz w:val="20"/>
        </w:rPr>
      </w:pPr>
    </w:p>
    <w:p w:rsidR="00824D80" w:rsidRPr="001454D7" w:rsidRDefault="00824D80" w:rsidP="00A35961">
      <w:pPr>
        <w:tabs>
          <w:tab w:val="clear" w:pos="720"/>
        </w:tabs>
        <w:spacing w:before="0" w:line="360" w:lineRule="auto"/>
        <w:rPr>
          <w:rFonts w:ascii="Arial" w:hAnsi="Arial" w:cs="Arial"/>
          <w:sz w:val="20"/>
        </w:rPr>
      </w:pPr>
      <w:r w:rsidRPr="0095617A">
        <w:rPr>
          <w:rFonts w:ascii="Arial" w:hAnsi="Arial" w:cs="Arial"/>
          <w:sz w:val="20"/>
        </w:rPr>
        <w:t xml:space="preserve">VIDIGAL, S. M.; SEDIYAMA, M. A. N.; PEDROSA, M. W.; SANTOS, M. R. Produtividade de cebola em cultivo orgânico utilizando composto à base de dejetos de suínos. </w:t>
      </w:r>
      <w:r w:rsidRPr="0095617A">
        <w:rPr>
          <w:rFonts w:ascii="Arial" w:hAnsi="Arial" w:cs="Arial"/>
          <w:b/>
          <w:sz w:val="20"/>
        </w:rPr>
        <w:t>Horticultura Brasileira</w:t>
      </w:r>
      <w:r w:rsidRPr="0095617A">
        <w:rPr>
          <w:rFonts w:ascii="Arial" w:hAnsi="Arial" w:cs="Arial"/>
          <w:sz w:val="20"/>
        </w:rPr>
        <w:t xml:space="preserve">, Viçosa, v.28, </w:t>
      </w:r>
      <w:r>
        <w:rPr>
          <w:rFonts w:ascii="Arial" w:hAnsi="Arial" w:cs="Arial"/>
          <w:sz w:val="20"/>
        </w:rPr>
        <w:t xml:space="preserve">n.2, </w:t>
      </w:r>
      <w:r w:rsidRPr="0095617A">
        <w:rPr>
          <w:rFonts w:ascii="Arial" w:hAnsi="Arial" w:cs="Arial"/>
          <w:sz w:val="20"/>
        </w:rPr>
        <w:t>p.168-173, 2010.</w:t>
      </w:r>
    </w:p>
    <w:sectPr w:rsidR="00824D80" w:rsidRPr="001454D7" w:rsidSect="00763A32">
      <w:headerReference w:type="even" r:id="rId47"/>
      <w:headerReference w:type="default" r:id="rId48"/>
      <w:footerReference w:type="even" r:id="rId49"/>
      <w:footerReference w:type="default" r:id="rId50"/>
      <w:headerReference w:type="first" r:id="rId51"/>
      <w:footerReference w:type="first" r:id="rId52"/>
      <w:pgSz w:w="11907" w:h="16840" w:code="9"/>
      <w:pgMar w:top="1134" w:right="1134" w:bottom="1134" w:left="1134" w:header="1134" w:footer="1134" w:gutter="0"/>
      <w:lnNumType w:countBy="1" w:restart="continuous"/>
      <w:pgNumType w:start="1"/>
      <w:cols w:space="454" w:equalWidth="0">
        <w:col w:w="8739"/>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16" w:rsidRDefault="00295316" w:rsidP="00ED1C14">
      <w:pPr>
        <w:spacing w:before="0"/>
      </w:pPr>
      <w:r>
        <w:separator/>
      </w:r>
    </w:p>
  </w:endnote>
  <w:endnote w:type="continuationSeparator" w:id="1">
    <w:p w:rsidR="00295316" w:rsidRDefault="00295316" w:rsidP="00ED1C1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E632F6" w:rsidP="007A55EE">
    <w:pPr>
      <w:pStyle w:val="Rodap"/>
      <w:framePr w:wrap="around" w:vAnchor="text" w:hAnchor="margin" w:xAlign="right" w:y="1"/>
      <w:rPr>
        <w:rStyle w:val="Nmerodepgina"/>
      </w:rPr>
    </w:pPr>
    <w:r>
      <w:rPr>
        <w:rStyle w:val="Nmerodepgina"/>
      </w:rPr>
      <w:fldChar w:fldCharType="begin"/>
    </w:r>
    <w:r w:rsidR="00824D80">
      <w:rPr>
        <w:rStyle w:val="Nmerodepgina"/>
      </w:rPr>
      <w:instrText xml:space="preserve">PAGE  </w:instrText>
    </w:r>
    <w:r>
      <w:rPr>
        <w:rStyle w:val="Nmerodepgina"/>
      </w:rPr>
      <w:fldChar w:fldCharType="end"/>
    </w:r>
  </w:p>
  <w:p w:rsidR="00824D80" w:rsidRPr="00A80623" w:rsidRDefault="00824D80">
    <w:pPr>
      <w:ind w:right="360" w:firstLine="360"/>
      <w:jc w:val="left"/>
      <w:rPr>
        <w:lang w:val="en-US"/>
      </w:rPr>
    </w:pPr>
    <w:r w:rsidRPr="00A80623">
      <w:rPr>
        <w:lang w:val="en-US"/>
      </w:rPr>
      <w:t>Proceedings of the XII SIBGRAPI (October 1999)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E632F6" w:rsidP="007A55EE">
    <w:pPr>
      <w:pStyle w:val="Rodap"/>
      <w:framePr w:wrap="around" w:vAnchor="text" w:hAnchor="margin" w:xAlign="right" w:y="1"/>
      <w:rPr>
        <w:rStyle w:val="Nmerodepgina"/>
      </w:rPr>
    </w:pPr>
    <w:r>
      <w:rPr>
        <w:rStyle w:val="Nmerodepgina"/>
      </w:rPr>
      <w:fldChar w:fldCharType="begin"/>
    </w:r>
    <w:r w:rsidR="00824D80">
      <w:rPr>
        <w:rStyle w:val="Nmerodepgina"/>
      </w:rPr>
      <w:instrText xml:space="preserve">PAGE  </w:instrText>
    </w:r>
    <w:r>
      <w:rPr>
        <w:rStyle w:val="Nmerodepgina"/>
      </w:rPr>
      <w:fldChar w:fldCharType="separate"/>
    </w:r>
    <w:r w:rsidR="00A47C1C">
      <w:rPr>
        <w:rStyle w:val="Nmerodepgina"/>
        <w:noProof/>
      </w:rPr>
      <w:t>2</w:t>
    </w:r>
    <w:r>
      <w:rPr>
        <w:rStyle w:val="Nmerodepgina"/>
      </w:rPr>
      <w:fldChar w:fldCharType="end"/>
    </w:r>
  </w:p>
  <w:p w:rsidR="00824D80" w:rsidRDefault="00824D80" w:rsidP="007A55EE">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824D80">
    <w:pPr>
      <w:rPr>
        <w:rFonts w:ascii="Cambria" w:hAnsi="Cambria"/>
      </w:rPr>
    </w:pPr>
  </w:p>
  <w:p w:rsidR="00824D80" w:rsidRDefault="00824D8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16" w:rsidRDefault="00295316" w:rsidP="00ED1C14">
      <w:pPr>
        <w:spacing w:before="0"/>
      </w:pPr>
      <w:r>
        <w:separator/>
      </w:r>
    </w:p>
  </w:footnote>
  <w:footnote w:type="continuationSeparator" w:id="1">
    <w:p w:rsidR="00295316" w:rsidRDefault="00295316" w:rsidP="00ED1C1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E632F6" w:rsidP="007A55EE">
    <w:pPr>
      <w:framePr w:wrap="around" w:vAnchor="text" w:hAnchor="margin" w:xAlign="right" w:y="1"/>
    </w:pPr>
    <w:fldSimple w:instr="PAGE  ">
      <w:r w:rsidR="00824D80">
        <w:rPr>
          <w:noProof/>
        </w:rPr>
        <w:t>102</w:t>
      </w:r>
    </w:fldSimple>
  </w:p>
  <w:p w:rsidR="00824D80" w:rsidRDefault="00824D80" w:rsidP="007A55EE">
    <w:pPr>
      <w:ind w:right="360"/>
      <w:jc w:val="right"/>
    </w:pPr>
    <w:r>
      <w:t>S. Sandri, J. Stolfi, L.Velho</w:t>
    </w:r>
  </w:p>
  <w:p w:rsidR="00824D80" w:rsidRPr="00B75624" w:rsidRDefault="00824D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824D80" w:rsidP="007A55EE">
    <w:pPr>
      <w:pStyle w:val="Cabealho"/>
      <w:framePr w:wrap="around" w:vAnchor="text" w:hAnchor="margin" w:xAlign="right" w:y="1"/>
      <w:rPr>
        <w:rStyle w:val="Nmerodepgina"/>
      </w:rPr>
    </w:pPr>
  </w:p>
  <w:p w:rsidR="00824D80" w:rsidRDefault="00824D80" w:rsidP="007A55EE">
    <w:pPr>
      <w:framePr w:wrap="around" w:vAnchor="text" w:hAnchor="margin" w:xAlign="inside" w:y="1"/>
      <w:ind w:right="360"/>
    </w:pPr>
  </w:p>
  <w:p w:rsidR="00824D80" w:rsidRDefault="00824D80" w:rsidP="007A55EE">
    <w:pPr>
      <w:tabs>
        <w:tab w:val="right" w:pos="9356"/>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80" w:rsidRDefault="00824D80" w:rsidP="007A55EE">
    <w:pPr>
      <w:pStyle w:val="Cabealho"/>
      <w:numPr>
        <w:ins w:id="2" w:author="mariasediyama@gmail.com" w:date="2013-07-29T11:11:00Z"/>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213"/>
    <w:multiLevelType w:val="multilevel"/>
    <w:tmpl w:val="32B0D8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E704C6B"/>
    <w:multiLevelType w:val="multilevel"/>
    <w:tmpl w:val="7B785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75B8A"/>
    <w:multiLevelType w:val="hybridMultilevel"/>
    <w:tmpl w:val="76180994"/>
    <w:lvl w:ilvl="0" w:tplc="0416000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7F6E7CD0"/>
    <w:multiLevelType w:val="hybridMultilevel"/>
    <w:tmpl w:val="4796C99A"/>
    <w:lvl w:ilvl="0" w:tplc="04160001">
      <w:start w:val="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5617A"/>
    <w:rsid w:val="000200F4"/>
    <w:rsid w:val="000440AF"/>
    <w:rsid w:val="0006434B"/>
    <w:rsid w:val="000742B4"/>
    <w:rsid w:val="00075CC3"/>
    <w:rsid w:val="00092B16"/>
    <w:rsid w:val="000A5BEC"/>
    <w:rsid w:val="000B3FD9"/>
    <w:rsid w:val="000E6B38"/>
    <w:rsid w:val="00104B89"/>
    <w:rsid w:val="00105BD0"/>
    <w:rsid w:val="00112702"/>
    <w:rsid w:val="00137291"/>
    <w:rsid w:val="001454D7"/>
    <w:rsid w:val="00145E9A"/>
    <w:rsid w:val="0017429C"/>
    <w:rsid w:val="00190D59"/>
    <w:rsid w:val="00196066"/>
    <w:rsid w:val="002202AB"/>
    <w:rsid w:val="00234E22"/>
    <w:rsid w:val="00255F07"/>
    <w:rsid w:val="00295316"/>
    <w:rsid w:val="002C3737"/>
    <w:rsid w:val="002D05E3"/>
    <w:rsid w:val="002E0D1F"/>
    <w:rsid w:val="002E36A4"/>
    <w:rsid w:val="002F1ECC"/>
    <w:rsid w:val="00337B18"/>
    <w:rsid w:val="0035126A"/>
    <w:rsid w:val="0036167A"/>
    <w:rsid w:val="00387B0F"/>
    <w:rsid w:val="00390873"/>
    <w:rsid w:val="003938BE"/>
    <w:rsid w:val="003A2BBE"/>
    <w:rsid w:val="003A36EC"/>
    <w:rsid w:val="003C228A"/>
    <w:rsid w:val="003E1466"/>
    <w:rsid w:val="003E34F8"/>
    <w:rsid w:val="003F1AC1"/>
    <w:rsid w:val="00400FB5"/>
    <w:rsid w:val="00404F54"/>
    <w:rsid w:val="004230E1"/>
    <w:rsid w:val="00444077"/>
    <w:rsid w:val="004766AA"/>
    <w:rsid w:val="0049027C"/>
    <w:rsid w:val="004B2383"/>
    <w:rsid w:val="004D10BD"/>
    <w:rsid w:val="004E51FA"/>
    <w:rsid w:val="00505EE3"/>
    <w:rsid w:val="005522F6"/>
    <w:rsid w:val="00552A41"/>
    <w:rsid w:val="005873FC"/>
    <w:rsid w:val="005A24B1"/>
    <w:rsid w:val="005C1899"/>
    <w:rsid w:val="005C23CB"/>
    <w:rsid w:val="005D64BF"/>
    <w:rsid w:val="005D6B3A"/>
    <w:rsid w:val="005F6371"/>
    <w:rsid w:val="00600598"/>
    <w:rsid w:val="00667DC1"/>
    <w:rsid w:val="006B1FD1"/>
    <w:rsid w:val="006C1FFE"/>
    <w:rsid w:val="006F2B83"/>
    <w:rsid w:val="00714D6E"/>
    <w:rsid w:val="00730CF6"/>
    <w:rsid w:val="00763A32"/>
    <w:rsid w:val="0077087A"/>
    <w:rsid w:val="007857C4"/>
    <w:rsid w:val="007A4E42"/>
    <w:rsid w:val="007A55EE"/>
    <w:rsid w:val="0080321E"/>
    <w:rsid w:val="0081611D"/>
    <w:rsid w:val="00822C17"/>
    <w:rsid w:val="00824D80"/>
    <w:rsid w:val="0083479D"/>
    <w:rsid w:val="008515E3"/>
    <w:rsid w:val="00871F95"/>
    <w:rsid w:val="008B6D2E"/>
    <w:rsid w:val="00924B50"/>
    <w:rsid w:val="00936502"/>
    <w:rsid w:val="0095617A"/>
    <w:rsid w:val="009A0FD6"/>
    <w:rsid w:val="009A75BD"/>
    <w:rsid w:val="009B5912"/>
    <w:rsid w:val="009D5296"/>
    <w:rsid w:val="009E1412"/>
    <w:rsid w:val="00A109B6"/>
    <w:rsid w:val="00A14D20"/>
    <w:rsid w:val="00A33208"/>
    <w:rsid w:val="00A35961"/>
    <w:rsid w:val="00A47C1C"/>
    <w:rsid w:val="00A7546D"/>
    <w:rsid w:val="00A80623"/>
    <w:rsid w:val="00AA60F8"/>
    <w:rsid w:val="00AD50B1"/>
    <w:rsid w:val="00AE0237"/>
    <w:rsid w:val="00B5299E"/>
    <w:rsid w:val="00B75624"/>
    <w:rsid w:val="00B8158B"/>
    <w:rsid w:val="00B963F2"/>
    <w:rsid w:val="00BC320E"/>
    <w:rsid w:val="00C36300"/>
    <w:rsid w:val="00C53FBD"/>
    <w:rsid w:val="00C57286"/>
    <w:rsid w:val="00C65313"/>
    <w:rsid w:val="00C976FF"/>
    <w:rsid w:val="00CA2F5D"/>
    <w:rsid w:val="00CB0BF3"/>
    <w:rsid w:val="00CD3A9C"/>
    <w:rsid w:val="00CE21EB"/>
    <w:rsid w:val="00CF67AD"/>
    <w:rsid w:val="00D17D28"/>
    <w:rsid w:val="00D45FB5"/>
    <w:rsid w:val="00D853F6"/>
    <w:rsid w:val="00DB3AE9"/>
    <w:rsid w:val="00E24249"/>
    <w:rsid w:val="00E5183C"/>
    <w:rsid w:val="00E632F6"/>
    <w:rsid w:val="00E672A8"/>
    <w:rsid w:val="00E7027D"/>
    <w:rsid w:val="00E827EE"/>
    <w:rsid w:val="00E96068"/>
    <w:rsid w:val="00EA28C6"/>
    <w:rsid w:val="00EB41B2"/>
    <w:rsid w:val="00ED1C14"/>
    <w:rsid w:val="00ED4730"/>
    <w:rsid w:val="00FD6BB8"/>
    <w:rsid w:val="00FE19F7"/>
    <w:rsid w:val="00FE4C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14"/>
    <w:pPr>
      <w:tabs>
        <w:tab w:val="left" w:pos="720"/>
      </w:tabs>
      <w:spacing w:before="120"/>
      <w:jc w:val="both"/>
    </w:pPr>
    <w:rPr>
      <w:rFonts w:ascii="Times" w:eastAsia="Times New Roman" w:hAnsi="Times"/>
      <w:sz w:val="24"/>
      <w:szCs w:val="20"/>
    </w:rPr>
  </w:style>
  <w:style w:type="paragraph" w:styleId="Ttulo1">
    <w:name w:val="heading 1"/>
    <w:basedOn w:val="Normal"/>
    <w:next w:val="Normal"/>
    <w:link w:val="Ttulo1Char"/>
    <w:uiPriority w:val="99"/>
    <w:qFormat/>
    <w:rsid w:val="00ED1C14"/>
    <w:pPr>
      <w:keepNext/>
      <w:tabs>
        <w:tab w:val="clear" w:pos="720"/>
      </w:tabs>
      <w:spacing w:before="240" w:after="60" w:line="276" w:lineRule="auto"/>
      <w:jc w:val="left"/>
      <w:outlineLvl w:val="0"/>
    </w:pPr>
    <w:rPr>
      <w:rFonts w:ascii="Arial" w:eastAsia="Calibri" w:hAnsi="Arial" w:cs="Arial"/>
      <w:b/>
      <w:bCs/>
      <w:noProof/>
      <w:kern w:val="32"/>
      <w:sz w:val="32"/>
      <w:szCs w:val="32"/>
      <w:lang w:val="es-AR" w:eastAsia="en-US"/>
    </w:rPr>
  </w:style>
  <w:style w:type="paragraph" w:styleId="Ttulo2">
    <w:name w:val="heading 2"/>
    <w:basedOn w:val="Normal"/>
    <w:next w:val="Normal"/>
    <w:link w:val="Ttulo2Char"/>
    <w:uiPriority w:val="99"/>
    <w:qFormat/>
    <w:rsid w:val="00ED1C1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ED1C14"/>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C14"/>
    <w:rPr>
      <w:rFonts w:ascii="Arial" w:eastAsia="Times New Roman" w:hAnsi="Arial" w:cs="Arial"/>
      <w:b/>
      <w:bCs/>
      <w:noProof/>
      <w:kern w:val="32"/>
      <w:sz w:val="32"/>
      <w:szCs w:val="32"/>
      <w:lang w:val="es-AR"/>
    </w:rPr>
  </w:style>
  <w:style w:type="character" w:customStyle="1" w:styleId="Ttulo2Char">
    <w:name w:val="Título 2 Char"/>
    <w:basedOn w:val="Fontepargpadro"/>
    <w:link w:val="Ttulo2"/>
    <w:uiPriority w:val="99"/>
    <w:locked/>
    <w:rsid w:val="00ED1C14"/>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ED1C14"/>
    <w:rPr>
      <w:rFonts w:ascii="Arial" w:hAnsi="Arial" w:cs="Arial"/>
      <w:b/>
      <w:bCs/>
      <w:sz w:val="26"/>
      <w:szCs w:val="26"/>
      <w:lang w:eastAsia="pt-BR"/>
    </w:rPr>
  </w:style>
  <w:style w:type="paragraph" w:customStyle="1" w:styleId="Author">
    <w:name w:val="Author"/>
    <w:basedOn w:val="Normal"/>
    <w:uiPriority w:val="99"/>
    <w:rsid w:val="00ED1C14"/>
    <w:pPr>
      <w:spacing w:before="240"/>
      <w:jc w:val="center"/>
    </w:pPr>
    <w:rPr>
      <w:b/>
      <w:szCs w:val="24"/>
    </w:rPr>
  </w:style>
  <w:style w:type="paragraph" w:customStyle="1" w:styleId="Abstract">
    <w:name w:val="Abstract"/>
    <w:basedOn w:val="Normal"/>
    <w:uiPriority w:val="99"/>
    <w:rsid w:val="00ED1C14"/>
    <w:pPr>
      <w:spacing w:after="120"/>
      <w:ind w:left="454" w:right="454"/>
    </w:pPr>
    <w:rPr>
      <w:i/>
      <w:szCs w:val="24"/>
    </w:rPr>
  </w:style>
  <w:style w:type="paragraph" w:customStyle="1" w:styleId="Figure">
    <w:name w:val="Figure"/>
    <w:basedOn w:val="Normal"/>
    <w:uiPriority w:val="99"/>
    <w:rsid w:val="00ED1C14"/>
    <w:pPr>
      <w:jc w:val="center"/>
    </w:pPr>
    <w:rPr>
      <w:noProof/>
    </w:rPr>
  </w:style>
  <w:style w:type="character" w:styleId="Hyperlink">
    <w:name w:val="Hyperlink"/>
    <w:basedOn w:val="Fontepargpadro"/>
    <w:uiPriority w:val="99"/>
    <w:rsid w:val="00ED1C14"/>
    <w:rPr>
      <w:rFonts w:cs="Times New Roman"/>
      <w:color w:val="0000FF"/>
      <w:u w:val="single"/>
    </w:rPr>
  </w:style>
  <w:style w:type="paragraph" w:styleId="Ttulo">
    <w:name w:val="Title"/>
    <w:basedOn w:val="Normal"/>
    <w:link w:val="TtuloChar"/>
    <w:uiPriority w:val="99"/>
    <w:qFormat/>
    <w:rsid w:val="00ED1C14"/>
    <w:pPr>
      <w:spacing w:before="240"/>
      <w:ind w:firstLine="397"/>
      <w:jc w:val="center"/>
    </w:pPr>
    <w:rPr>
      <w:rFonts w:cs="Arial"/>
      <w:b/>
      <w:bCs/>
      <w:sz w:val="32"/>
      <w:szCs w:val="32"/>
    </w:rPr>
  </w:style>
  <w:style w:type="character" w:customStyle="1" w:styleId="TtuloChar">
    <w:name w:val="Título Char"/>
    <w:basedOn w:val="Fontepargpadro"/>
    <w:link w:val="Ttulo"/>
    <w:uiPriority w:val="99"/>
    <w:locked/>
    <w:rsid w:val="00ED1C14"/>
    <w:rPr>
      <w:rFonts w:ascii="Times" w:hAnsi="Times" w:cs="Arial"/>
      <w:b/>
      <w:bCs/>
      <w:sz w:val="32"/>
      <w:szCs w:val="32"/>
      <w:lang w:eastAsia="pt-BR"/>
    </w:rPr>
  </w:style>
  <w:style w:type="paragraph" w:styleId="NormalWeb">
    <w:name w:val="Normal (Web)"/>
    <w:basedOn w:val="Normal"/>
    <w:uiPriority w:val="99"/>
    <w:rsid w:val="00ED1C14"/>
    <w:pPr>
      <w:tabs>
        <w:tab w:val="clear" w:pos="720"/>
      </w:tabs>
      <w:spacing w:before="100" w:beforeAutospacing="1" w:after="100" w:afterAutospacing="1"/>
      <w:jc w:val="left"/>
    </w:pPr>
    <w:rPr>
      <w:rFonts w:ascii="Times New Roman" w:hAnsi="Times New Roman"/>
      <w:szCs w:val="24"/>
    </w:rPr>
  </w:style>
  <w:style w:type="paragraph" w:styleId="Textodecomentrio">
    <w:name w:val="annotation text"/>
    <w:basedOn w:val="Normal"/>
    <w:link w:val="TextodecomentrioChar"/>
    <w:uiPriority w:val="99"/>
    <w:semiHidden/>
    <w:rsid w:val="00ED1C14"/>
    <w:pPr>
      <w:tabs>
        <w:tab w:val="clear" w:pos="720"/>
      </w:tabs>
      <w:spacing w:before="0"/>
      <w:jc w:val="left"/>
    </w:pPr>
    <w:rPr>
      <w:rFonts w:ascii="Arial" w:hAnsi="Arial"/>
      <w:sz w:val="18"/>
    </w:rPr>
  </w:style>
  <w:style w:type="character" w:customStyle="1" w:styleId="TextodecomentrioChar">
    <w:name w:val="Texto de comentário Char"/>
    <w:basedOn w:val="Fontepargpadro"/>
    <w:link w:val="Textodecomentrio"/>
    <w:uiPriority w:val="99"/>
    <w:semiHidden/>
    <w:locked/>
    <w:rsid w:val="00ED1C14"/>
    <w:rPr>
      <w:rFonts w:ascii="Arial" w:hAnsi="Arial" w:cs="Times New Roman"/>
      <w:sz w:val="20"/>
      <w:szCs w:val="20"/>
    </w:rPr>
  </w:style>
  <w:style w:type="paragraph" w:styleId="Recuodecorpodetexto2">
    <w:name w:val="Body Text Indent 2"/>
    <w:basedOn w:val="Normal"/>
    <w:link w:val="Recuodecorpodetexto2Char"/>
    <w:uiPriority w:val="99"/>
    <w:rsid w:val="00ED1C14"/>
    <w:pPr>
      <w:tabs>
        <w:tab w:val="clear" w:pos="720"/>
      </w:tabs>
      <w:spacing w:before="0"/>
      <w:ind w:left="993" w:hanging="993"/>
      <w:jc w:val="left"/>
    </w:pPr>
    <w:rPr>
      <w:rFonts w:ascii="Arial" w:hAnsi="Arial"/>
      <w:sz w:val="20"/>
    </w:rPr>
  </w:style>
  <w:style w:type="character" w:customStyle="1" w:styleId="Recuodecorpodetexto2Char">
    <w:name w:val="Recuo de corpo de texto 2 Char"/>
    <w:basedOn w:val="Fontepargpadro"/>
    <w:link w:val="Recuodecorpodetexto2"/>
    <w:uiPriority w:val="99"/>
    <w:locked/>
    <w:rsid w:val="00ED1C14"/>
    <w:rPr>
      <w:rFonts w:ascii="Arial" w:hAnsi="Arial" w:cs="Times New Roman"/>
      <w:sz w:val="20"/>
      <w:szCs w:val="20"/>
      <w:lang w:eastAsia="pt-BR"/>
    </w:rPr>
  </w:style>
  <w:style w:type="character" w:styleId="Forte">
    <w:name w:val="Strong"/>
    <w:basedOn w:val="Fontepargpadro"/>
    <w:uiPriority w:val="99"/>
    <w:qFormat/>
    <w:rsid w:val="00ED1C14"/>
    <w:rPr>
      <w:rFonts w:cs="Times New Roman"/>
      <w:b/>
    </w:rPr>
  </w:style>
  <w:style w:type="paragraph" w:styleId="Rodap">
    <w:name w:val="footer"/>
    <w:basedOn w:val="Normal"/>
    <w:link w:val="RodapChar"/>
    <w:uiPriority w:val="99"/>
    <w:rsid w:val="00ED1C14"/>
    <w:pPr>
      <w:tabs>
        <w:tab w:val="clear" w:pos="720"/>
        <w:tab w:val="center" w:pos="4320"/>
        <w:tab w:val="right" w:pos="8640"/>
      </w:tabs>
    </w:pPr>
  </w:style>
  <w:style w:type="character" w:customStyle="1" w:styleId="RodapChar">
    <w:name w:val="Rodapé Char"/>
    <w:basedOn w:val="Fontepargpadro"/>
    <w:link w:val="Rodap"/>
    <w:uiPriority w:val="99"/>
    <w:locked/>
    <w:rsid w:val="00ED1C14"/>
    <w:rPr>
      <w:rFonts w:ascii="Times" w:hAnsi="Times" w:cs="Times New Roman"/>
      <w:sz w:val="20"/>
      <w:szCs w:val="20"/>
      <w:lang w:eastAsia="pt-BR"/>
    </w:rPr>
  </w:style>
  <w:style w:type="character" w:styleId="Nmerodepgina">
    <w:name w:val="page number"/>
    <w:basedOn w:val="Fontepargpadro"/>
    <w:uiPriority w:val="99"/>
    <w:rsid w:val="00ED1C14"/>
    <w:rPr>
      <w:rFonts w:cs="Times New Roman"/>
    </w:rPr>
  </w:style>
  <w:style w:type="paragraph" w:styleId="Recuodecorpodetexto3">
    <w:name w:val="Body Text Indent 3"/>
    <w:basedOn w:val="Normal"/>
    <w:link w:val="Recuodecorpodetexto3Char"/>
    <w:uiPriority w:val="99"/>
    <w:rsid w:val="00ED1C14"/>
    <w:pPr>
      <w:spacing w:before="0"/>
      <w:ind w:firstLine="576"/>
    </w:pPr>
    <w:rPr>
      <w:rFonts w:ascii="Times New Roman" w:hAnsi="Times New Roman"/>
      <w:color w:val="000000"/>
      <w:sz w:val="20"/>
    </w:rPr>
  </w:style>
  <w:style w:type="character" w:customStyle="1" w:styleId="Recuodecorpodetexto3Char">
    <w:name w:val="Recuo de corpo de texto 3 Char"/>
    <w:basedOn w:val="Fontepargpadro"/>
    <w:link w:val="Recuodecorpodetexto3"/>
    <w:uiPriority w:val="99"/>
    <w:locked/>
    <w:rsid w:val="00ED1C14"/>
    <w:rPr>
      <w:rFonts w:ascii="Times New Roman" w:hAnsi="Times New Roman" w:cs="Times New Roman"/>
      <w:color w:val="000000"/>
      <w:sz w:val="20"/>
      <w:szCs w:val="20"/>
      <w:lang w:eastAsia="pt-BR"/>
    </w:rPr>
  </w:style>
  <w:style w:type="paragraph" w:styleId="TextosemFormatao">
    <w:name w:val="Plain Text"/>
    <w:basedOn w:val="Normal"/>
    <w:link w:val="TextosemFormataoChar"/>
    <w:uiPriority w:val="99"/>
    <w:rsid w:val="00ED1C14"/>
    <w:pPr>
      <w:tabs>
        <w:tab w:val="clear" w:pos="720"/>
      </w:tabs>
      <w:autoSpaceDE w:val="0"/>
      <w:autoSpaceDN w:val="0"/>
      <w:spacing w:before="0"/>
      <w:jc w:val="left"/>
    </w:pPr>
    <w:rPr>
      <w:rFonts w:ascii="Courier New" w:hAnsi="Courier New" w:cs="Courier New"/>
      <w:sz w:val="20"/>
    </w:rPr>
  </w:style>
  <w:style w:type="character" w:customStyle="1" w:styleId="TextosemFormataoChar">
    <w:name w:val="Texto sem Formatação Char"/>
    <w:basedOn w:val="Fontepargpadro"/>
    <w:link w:val="TextosemFormatao"/>
    <w:uiPriority w:val="99"/>
    <w:locked/>
    <w:rsid w:val="00ED1C14"/>
    <w:rPr>
      <w:rFonts w:ascii="Courier New" w:hAnsi="Courier New" w:cs="Courier New"/>
      <w:sz w:val="20"/>
      <w:szCs w:val="20"/>
      <w:lang w:eastAsia="pt-BR"/>
    </w:rPr>
  </w:style>
  <w:style w:type="character" w:styleId="nfase">
    <w:name w:val="Emphasis"/>
    <w:basedOn w:val="Fontepargpadro"/>
    <w:uiPriority w:val="99"/>
    <w:qFormat/>
    <w:rsid w:val="00ED1C14"/>
    <w:rPr>
      <w:rFonts w:cs="Times New Roman"/>
      <w:i/>
    </w:rPr>
  </w:style>
  <w:style w:type="paragraph" w:styleId="Lista">
    <w:name w:val="List"/>
    <w:basedOn w:val="Normal"/>
    <w:uiPriority w:val="99"/>
    <w:rsid w:val="00ED1C14"/>
    <w:pPr>
      <w:tabs>
        <w:tab w:val="clear" w:pos="720"/>
      </w:tabs>
      <w:autoSpaceDE w:val="0"/>
      <w:autoSpaceDN w:val="0"/>
      <w:adjustRightInd w:val="0"/>
      <w:spacing w:before="0"/>
      <w:ind w:left="283" w:hanging="283"/>
      <w:jc w:val="left"/>
    </w:pPr>
    <w:rPr>
      <w:rFonts w:ascii="Times New Roman" w:hAnsi="Times New Roman"/>
      <w:sz w:val="20"/>
    </w:rPr>
  </w:style>
  <w:style w:type="paragraph" w:styleId="Cabealho">
    <w:name w:val="header"/>
    <w:basedOn w:val="Normal"/>
    <w:link w:val="CabealhoChar"/>
    <w:uiPriority w:val="99"/>
    <w:rsid w:val="00ED1C14"/>
    <w:pPr>
      <w:tabs>
        <w:tab w:val="clear" w:pos="720"/>
        <w:tab w:val="center" w:pos="4252"/>
        <w:tab w:val="right" w:pos="8504"/>
      </w:tabs>
    </w:pPr>
  </w:style>
  <w:style w:type="character" w:customStyle="1" w:styleId="CabealhoChar">
    <w:name w:val="Cabeçalho Char"/>
    <w:basedOn w:val="Fontepargpadro"/>
    <w:link w:val="Cabealho"/>
    <w:uiPriority w:val="99"/>
    <w:locked/>
    <w:rsid w:val="00ED1C14"/>
    <w:rPr>
      <w:rFonts w:ascii="Times" w:hAnsi="Times" w:cs="Times New Roman"/>
      <w:sz w:val="20"/>
      <w:szCs w:val="20"/>
      <w:lang w:eastAsia="pt-BR"/>
    </w:rPr>
  </w:style>
  <w:style w:type="paragraph" w:customStyle="1" w:styleId="Default">
    <w:name w:val="Default"/>
    <w:uiPriority w:val="99"/>
    <w:rsid w:val="00ED1C14"/>
    <w:pPr>
      <w:autoSpaceDE w:val="0"/>
      <w:autoSpaceDN w:val="0"/>
      <w:adjustRightInd w:val="0"/>
    </w:pPr>
    <w:rPr>
      <w:rFonts w:ascii="Arial" w:eastAsia="Times New Roman" w:hAnsi="Arial" w:cs="Arial"/>
      <w:color w:val="000000"/>
      <w:sz w:val="24"/>
      <w:szCs w:val="24"/>
    </w:rPr>
  </w:style>
  <w:style w:type="paragraph" w:styleId="Subttulo">
    <w:name w:val="Subtitle"/>
    <w:basedOn w:val="Normal"/>
    <w:next w:val="Normal"/>
    <w:link w:val="SubttuloChar"/>
    <w:uiPriority w:val="99"/>
    <w:qFormat/>
    <w:rsid w:val="00ED1C14"/>
    <w:pPr>
      <w:tabs>
        <w:tab w:val="clear" w:pos="720"/>
      </w:tabs>
      <w:spacing w:before="0" w:after="60" w:line="276" w:lineRule="auto"/>
      <w:jc w:val="center"/>
      <w:outlineLvl w:val="1"/>
    </w:pPr>
    <w:rPr>
      <w:rFonts w:ascii="Cambria" w:hAnsi="Cambria"/>
      <w:noProof/>
      <w:szCs w:val="24"/>
      <w:lang w:val="es-AR" w:eastAsia="en-US"/>
    </w:rPr>
  </w:style>
  <w:style w:type="character" w:customStyle="1" w:styleId="SubttuloChar">
    <w:name w:val="Subtítulo Char"/>
    <w:basedOn w:val="Fontepargpadro"/>
    <w:link w:val="Subttulo"/>
    <w:uiPriority w:val="99"/>
    <w:locked/>
    <w:rsid w:val="00ED1C14"/>
    <w:rPr>
      <w:rFonts w:ascii="Cambria" w:hAnsi="Cambria" w:cs="Times New Roman"/>
      <w:noProof/>
      <w:sz w:val="24"/>
      <w:szCs w:val="24"/>
      <w:lang w:val="es-AR"/>
    </w:rPr>
  </w:style>
  <w:style w:type="paragraph" w:styleId="Textodebalo">
    <w:name w:val="Balloon Text"/>
    <w:basedOn w:val="Normal"/>
    <w:link w:val="TextodebaloChar"/>
    <w:uiPriority w:val="99"/>
    <w:semiHidden/>
    <w:rsid w:val="00ED1C14"/>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1C14"/>
    <w:rPr>
      <w:rFonts w:ascii="Tahoma" w:hAnsi="Tahoma" w:cs="Tahoma"/>
      <w:sz w:val="16"/>
      <w:szCs w:val="16"/>
      <w:lang w:eastAsia="pt-BR"/>
    </w:rPr>
  </w:style>
  <w:style w:type="character" w:customStyle="1" w:styleId="hps">
    <w:name w:val="hps"/>
    <w:basedOn w:val="Fontepargpadro"/>
    <w:uiPriority w:val="99"/>
    <w:rsid w:val="00ED1C14"/>
    <w:rPr>
      <w:rFonts w:cs="Times New Roman"/>
    </w:rPr>
  </w:style>
  <w:style w:type="paragraph" w:styleId="Textodenotaderodap">
    <w:name w:val="footnote text"/>
    <w:basedOn w:val="Normal"/>
    <w:link w:val="TextodenotaderodapChar"/>
    <w:uiPriority w:val="99"/>
    <w:semiHidden/>
    <w:rsid w:val="00ED1C14"/>
    <w:rPr>
      <w:sz w:val="20"/>
    </w:rPr>
  </w:style>
  <w:style w:type="character" w:customStyle="1" w:styleId="TextodenotaderodapChar">
    <w:name w:val="Texto de nota de rodapé Char"/>
    <w:basedOn w:val="Fontepargpadro"/>
    <w:link w:val="Textodenotaderodap"/>
    <w:uiPriority w:val="99"/>
    <w:semiHidden/>
    <w:locked/>
    <w:rsid w:val="00ED1C14"/>
    <w:rPr>
      <w:rFonts w:ascii="Times" w:hAnsi="Times" w:cs="Times New Roman"/>
      <w:sz w:val="20"/>
      <w:szCs w:val="20"/>
      <w:lang w:eastAsia="pt-BR"/>
    </w:rPr>
  </w:style>
  <w:style w:type="character" w:styleId="Refdenotaderodap">
    <w:name w:val="footnote reference"/>
    <w:basedOn w:val="Fontepargpadro"/>
    <w:uiPriority w:val="99"/>
    <w:semiHidden/>
    <w:rsid w:val="00ED1C14"/>
    <w:rPr>
      <w:rFonts w:cs="Times New Roman"/>
      <w:vertAlign w:val="superscript"/>
    </w:rPr>
  </w:style>
  <w:style w:type="character" w:customStyle="1" w:styleId="CharChar3">
    <w:name w:val="Char Char3"/>
    <w:uiPriority w:val="99"/>
    <w:rsid w:val="00ED1C14"/>
    <w:rPr>
      <w:rFonts w:ascii="Cambria" w:hAnsi="Cambria"/>
      <w:noProof/>
      <w:sz w:val="24"/>
      <w:lang w:val="es-AR" w:eastAsia="en-US"/>
    </w:rPr>
  </w:style>
  <w:style w:type="character" w:customStyle="1" w:styleId="apple-converted-space">
    <w:name w:val="apple-converted-space"/>
    <w:basedOn w:val="Fontepargpadro"/>
    <w:uiPriority w:val="99"/>
    <w:rsid w:val="00ED1C14"/>
    <w:rPr>
      <w:rFonts w:cs="Times New Roman"/>
    </w:rPr>
  </w:style>
  <w:style w:type="paragraph" w:styleId="Reviso">
    <w:name w:val="Revision"/>
    <w:hidden/>
    <w:uiPriority w:val="99"/>
    <w:semiHidden/>
    <w:rsid w:val="00ED1C14"/>
    <w:rPr>
      <w:rFonts w:ascii="Times" w:eastAsia="Times New Roman" w:hAnsi="Times"/>
      <w:sz w:val="24"/>
      <w:szCs w:val="20"/>
    </w:rPr>
  </w:style>
  <w:style w:type="character" w:customStyle="1" w:styleId="article-title">
    <w:name w:val="article-title"/>
    <w:basedOn w:val="Fontepargpadro"/>
    <w:uiPriority w:val="99"/>
    <w:rsid w:val="00ED1C14"/>
    <w:rPr>
      <w:rFonts w:cs="Times New Roman"/>
    </w:rPr>
  </w:style>
  <w:style w:type="character" w:customStyle="1" w:styleId="titulo">
    <w:name w:val="titulo"/>
    <w:basedOn w:val="Fontepargpadro"/>
    <w:uiPriority w:val="99"/>
    <w:rsid w:val="00ED1C14"/>
    <w:rPr>
      <w:rFonts w:cs="Times New Roman"/>
    </w:rPr>
  </w:style>
  <w:style w:type="character" w:styleId="AcrnimoHTML">
    <w:name w:val="HTML Acronym"/>
    <w:basedOn w:val="Fontepargpadro"/>
    <w:uiPriority w:val="99"/>
    <w:rsid w:val="00ED1C14"/>
    <w:rPr>
      <w:rFonts w:cs="Times New Roman"/>
    </w:rPr>
  </w:style>
  <w:style w:type="character" w:customStyle="1" w:styleId="tabidiomaui-corner-all">
    <w:name w:val="tabidioma ui-corner-all"/>
    <w:basedOn w:val="Fontepargpadro"/>
    <w:uiPriority w:val="99"/>
    <w:rsid w:val="00ED1C14"/>
    <w:rPr>
      <w:rFonts w:cs="Times New Roman"/>
    </w:rPr>
  </w:style>
  <w:style w:type="character" w:customStyle="1" w:styleId="highlightselected">
    <w:name w:val="highlight selected"/>
    <w:basedOn w:val="Fontepargpadro"/>
    <w:uiPriority w:val="99"/>
    <w:rsid w:val="00ED1C14"/>
    <w:rPr>
      <w:rFonts w:cs="Times New Roman"/>
    </w:rPr>
  </w:style>
  <w:style w:type="character" w:customStyle="1" w:styleId="st">
    <w:name w:val="st"/>
    <w:basedOn w:val="Fontepargpadro"/>
    <w:uiPriority w:val="99"/>
    <w:rsid w:val="00ED1C14"/>
    <w:rPr>
      <w:rFonts w:cs="Times New Roman"/>
    </w:rPr>
  </w:style>
  <w:style w:type="character" w:customStyle="1" w:styleId="article-title1">
    <w:name w:val="article-title1"/>
    <w:uiPriority w:val="99"/>
    <w:rsid w:val="00ED1C14"/>
    <w:rPr>
      <w:b/>
    </w:rPr>
  </w:style>
  <w:style w:type="character" w:styleId="Refdecomentrio">
    <w:name w:val="annotation reference"/>
    <w:basedOn w:val="Fontepargpadro"/>
    <w:uiPriority w:val="99"/>
    <w:rsid w:val="00ED1C14"/>
    <w:rPr>
      <w:rFonts w:cs="Times New Roman"/>
      <w:sz w:val="16"/>
    </w:rPr>
  </w:style>
  <w:style w:type="paragraph" w:styleId="Assuntodocomentrio">
    <w:name w:val="annotation subject"/>
    <w:basedOn w:val="Textodecomentrio"/>
    <w:next w:val="Textodecomentrio"/>
    <w:link w:val="AssuntodocomentrioChar"/>
    <w:uiPriority w:val="99"/>
    <w:rsid w:val="00ED1C14"/>
    <w:pPr>
      <w:tabs>
        <w:tab w:val="left" w:pos="720"/>
      </w:tabs>
      <w:spacing w:before="120"/>
      <w:jc w:val="both"/>
    </w:pPr>
    <w:rPr>
      <w:rFonts w:ascii="Times" w:hAnsi="Times"/>
      <w:b/>
      <w:bCs/>
      <w:sz w:val="20"/>
    </w:rPr>
  </w:style>
  <w:style w:type="character" w:customStyle="1" w:styleId="AssuntodocomentrioChar">
    <w:name w:val="Assunto do comentário Char"/>
    <w:basedOn w:val="TextodecomentrioChar"/>
    <w:link w:val="Assuntodocomentrio"/>
    <w:uiPriority w:val="99"/>
    <w:locked/>
    <w:rsid w:val="00ED1C14"/>
    <w:rPr>
      <w:rFonts w:ascii="Times" w:hAnsi="Times"/>
      <w:b/>
      <w:bCs/>
    </w:rPr>
  </w:style>
  <w:style w:type="character" w:customStyle="1" w:styleId="altcts">
    <w:name w:val="altcts"/>
    <w:basedOn w:val="Fontepargpadro"/>
    <w:uiPriority w:val="99"/>
    <w:rsid w:val="00ED1C14"/>
    <w:rPr>
      <w:rFonts w:cs="Times New Roman"/>
    </w:rPr>
  </w:style>
  <w:style w:type="character" w:styleId="CitaoHTML">
    <w:name w:val="HTML Cite"/>
    <w:basedOn w:val="Fontepargpadro"/>
    <w:uiPriority w:val="99"/>
    <w:rsid w:val="00ED1C14"/>
    <w:rPr>
      <w:rFonts w:cs="Times New Roman"/>
      <w:i/>
    </w:rPr>
  </w:style>
  <w:style w:type="paragraph" w:customStyle="1" w:styleId="Pa8">
    <w:name w:val="Pa8"/>
    <w:basedOn w:val="Default"/>
    <w:next w:val="Default"/>
    <w:uiPriority w:val="99"/>
    <w:rsid w:val="00ED1C14"/>
    <w:pPr>
      <w:spacing w:line="201" w:lineRule="atLeast"/>
    </w:pPr>
    <w:rPr>
      <w:rFonts w:ascii="Minion Pro" w:hAnsi="Minion Pro" w:cs="Times New Roman"/>
      <w:color w:val="auto"/>
    </w:rPr>
  </w:style>
  <w:style w:type="character" w:customStyle="1" w:styleId="highlight">
    <w:name w:val="highlight"/>
    <w:basedOn w:val="Fontepargpadro"/>
    <w:uiPriority w:val="99"/>
    <w:rsid w:val="00ED1C14"/>
    <w:rPr>
      <w:rFonts w:cs="Times New Roman"/>
    </w:rPr>
  </w:style>
  <w:style w:type="character" w:customStyle="1" w:styleId="A9">
    <w:name w:val="A9"/>
    <w:uiPriority w:val="99"/>
    <w:rsid w:val="00ED1C14"/>
    <w:rPr>
      <w:color w:val="000000"/>
      <w:sz w:val="20"/>
    </w:rPr>
  </w:style>
  <w:style w:type="character" w:styleId="Nmerodelinha">
    <w:name w:val="line number"/>
    <w:basedOn w:val="Fontepargpadro"/>
    <w:uiPriority w:val="99"/>
    <w:semiHidden/>
    <w:rsid w:val="007A4E42"/>
    <w:rPr>
      <w:rFonts w:cs="Times New Roman"/>
    </w:rPr>
  </w:style>
  <w:style w:type="paragraph" w:styleId="PargrafodaLista">
    <w:name w:val="List Paragraph"/>
    <w:basedOn w:val="Normal"/>
    <w:uiPriority w:val="99"/>
    <w:qFormat/>
    <w:rsid w:val="005C23CB"/>
    <w:pPr>
      <w:ind w:left="720"/>
      <w:contextualSpacing/>
    </w:pPr>
  </w:style>
</w:styles>
</file>

<file path=word/webSettings.xml><?xml version="1.0" encoding="utf-8"?>
<w:webSettings xmlns:r="http://schemas.openxmlformats.org/officeDocument/2006/relationships" xmlns:w="http://schemas.openxmlformats.org/wordprocessingml/2006/main">
  <w:divs>
    <w:div w:id="1418552376">
      <w:marLeft w:val="0"/>
      <w:marRight w:val="0"/>
      <w:marTop w:val="0"/>
      <w:marBottom w:val="0"/>
      <w:divBdr>
        <w:top w:val="none" w:sz="0" w:space="0" w:color="auto"/>
        <w:left w:val="none" w:sz="0" w:space="0" w:color="auto"/>
        <w:bottom w:val="none" w:sz="0" w:space="0" w:color="auto"/>
        <w:right w:val="none" w:sz="0" w:space="0" w:color="auto"/>
      </w:divBdr>
      <w:divsChild>
        <w:div w:id="1418552377">
          <w:marLeft w:val="0"/>
          <w:marRight w:val="0"/>
          <w:marTop w:val="0"/>
          <w:marBottom w:val="0"/>
          <w:divBdr>
            <w:top w:val="none" w:sz="0" w:space="0" w:color="auto"/>
            <w:left w:val="none" w:sz="0" w:space="0" w:color="auto"/>
            <w:bottom w:val="none" w:sz="0" w:space="0" w:color="auto"/>
            <w:right w:val="none" w:sz="0" w:space="0" w:color="auto"/>
          </w:divBdr>
        </w:div>
        <w:div w:id="141855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yperlink" Target="http://biblioteca.universia.net/autor/Claudivan%20%20%20Feitosa%20de%20Lacerda.html" TargetMode="Externa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yperlink" Target="http://lattes.cnpq.br/8262457142620964" TargetMode="External"/><Relationship Id="rId42" Type="http://schemas.openxmlformats.org/officeDocument/2006/relationships/hyperlink" Target="http://biblioteca.universia.net/autor/Fl&#225;vio%20%20%20Batista%20da%20Silva.htm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hyperlink" Target="http://lattes.cnpq.br/8262457142620964" TargetMode="External"/><Relationship Id="rId38" Type="http://schemas.openxmlformats.org/officeDocument/2006/relationships/hyperlink" Target="http://www.ebah.com.br/.../utilizacao-dejeto-liquido-suino-na-adubacao-tomateiro" TargetMode="External"/><Relationship Id="rId46" Type="http://schemas.openxmlformats.org/officeDocument/2006/relationships/hyperlink" Target="http://www.infobibos.com/Artigos/2007_1/cp/index.htm"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hyperlink" Target="http://biblioteca.universia.net/autor/Fernando%20Felipe%20%20%20Ferreyra%20Hernandez.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hyperlink" Target="http://www.planalto.gov.br/ccivil_03/_ato2004-2006/2004/decreto/d4954.htm" TargetMode="External"/><Relationship Id="rId40" Type="http://schemas.openxmlformats.org/officeDocument/2006/relationships/hyperlink" Target="http://biblioteca.universia.net/autor/Francisco%20%20%20Valderez%20Augusto%20Guimar&#227;es.html" TargetMode="External"/><Relationship Id="rId45" Type="http://schemas.openxmlformats.org/officeDocument/2006/relationships/hyperlink" Target="http://www.abhorticultura.com.br/Eventosx/trabalhos/.../A414_T1048_Comp.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yperlink" Target="http://www.anvisa.gov.br" TargetMode="External"/><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hyperlink" Target="http://biblioteca.universia.net/autor/Hans%20Raj%20Gheyi.html"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yperlink" Target="http://www.conafe2014.com.br/_apps/.../trabalho_ver.php" TargetMode="External"/><Relationship Id="rId43" Type="http://schemas.openxmlformats.org/officeDocument/2006/relationships/hyperlink" Target="http://biblioteca.universia.net/autor/Jos&#233;%20Tarquinio%20Prisco.html" TargetMode="External"/><Relationship Id="rId48" Type="http://schemas.openxmlformats.org/officeDocument/2006/relationships/header" Target="header2.xml"/><Relationship Id="rId8" Type="http://schemas.openxmlformats.org/officeDocument/2006/relationships/image" Target="media/image2.emf"/><Relationship Id="rId51"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Artigo%20FEIJ&#195;O-VAGEM\Feij&#227;o%20Vagem%20-%20Biofertilizante%20Suino\Artigo%20-%20Produtividade,%20exporta&#231;&#227;o%20de%20nutrientes%20e%20qualidade%20microbiol&#243;gica%20do%20feij&#227;o-vagem%20cultivada%20com%20biofertilizante%20de%20su&#237;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Artigo - Produtividade, exportação de nutrientes e qualidade microbiológica do feijão-vagem cultivada com biofertilizante de suíno.dotx</Template>
  <TotalTime>5</TotalTime>
  <Pages>27</Pages>
  <Words>8401</Words>
  <Characters>45367</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Produtividade, exportação de nutrientes e qualidade microbiológica do feijão-vagem cultivada com biofertilizante de suíno</vt:lpstr>
    </vt:vector>
  </TitlesOfParts>
  <Company>Hewlett-Packard Company</Company>
  <LinksUpToDate>false</LinksUpToDate>
  <CharactersWithSpaces>53661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Produtividade, exportação de nutrientes e qualidade microbiológica do feijão-vagem cultivada com biofertilizante de suíno</dc:title>
  <dc:creator>usuário</dc:creator>
  <cp:lastModifiedBy>usuário</cp:lastModifiedBy>
  <cp:revision>3</cp:revision>
  <dcterms:created xsi:type="dcterms:W3CDTF">2014-09-19T13:23:00Z</dcterms:created>
  <dcterms:modified xsi:type="dcterms:W3CDTF">2014-09-19T13:23:00Z</dcterms:modified>
</cp:coreProperties>
</file>